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E1F21" w14:textId="77777777" w:rsidR="00363779" w:rsidRDefault="00363779" w:rsidP="00363779">
      <w:pPr>
        <w:pStyle w:val="Titre"/>
      </w:pPr>
      <w:r>
        <w:t>Règlement du Livre des Origines Suisse (LOS)</w:t>
      </w:r>
    </w:p>
    <w:p w14:paraId="5A7D08FB" w14:textId="77777777" w:rsidR="00363779" w:rsidRDefault="00363779" w:rsidP="00363779">
      <w:pPr>
        <w:pStyle w:val="Titre2"/>
      </w:pPr>
      <w:r>
        <w:t>Article 1</w:t>
      </w:r>
      <w:r w:rsidRPr="330D9F57">
        <w:rPr>
          <w:vertAlign w:val="superscript"/>
        </w:rPr>
        <w:t>er</w:t>
      </w:r>
    </w:p>
    <w:p w14:paraId="09CE76C7" w14:textId="35A9C7FC" w:rsidR="00363779" w:rsidRDefault="00363779" w:rsidP="00363779">
      <w:pPr>
        <w:pStyle w:val="MyList"/>
      </w:pPr>
      <w:r>
        <w:t>Le LIVRE DES ORIGINES SUISSE (LOS)</w:t>
      </w:r>
      <w:r w:rsidR="00F066C8">
        <w:t xml:space="preserve"> travaille en collaboration le</w:t>
      </w:r>
      <w:r>
        <w:t xml:space="preserve"> CAT-CLUB de Genève (CCG)</w:t>
      </w:r>
      <w:r w:rsidR="00AC6F9A">
        <w:t>,</w:t>
      </w:r>
      <w:r>
        <w:t xml:space="preserve"> qui l</w:t>
      </w:r>
      <w:r w:rsidR="00AC6AB4">
        <w:t>’</w:t>
      </w:r>
      <w:r>
        <w:t>a ouvert le 1</w:t>
      </w:r>
      <w:r w:rsidRPr="330D9F57">
        <w:rPr>
          <w:vertAlign w:val="superscript"/>
        </w:rPr>
        <w:t>er</w:t>
      </w:r>
      <w:ins w:id="0" w:author="Anne Moginier" w:date="2021-05-15T19:50:00Z">
        <w:r w:rsidR="00F37D35">
          <w:t> </w:t>
        </w:r>
      </w:ins>
      <w:del w:id="1" w:author="Anne Moginier" w:date="2021-05-15T19:45:00Z">
        <w:r w:rsidDel="00F37D35">
          <w:delText xml:space="preserve"> </w:delText>
        </w:r>
      </w:del>
      <w:r>
        <w:t>janvier 1934 à l</w:t>
      </w:r>
      <w:r w:rsidR="00AC6AB4">
        <w:t>’</w:t>
      </w:r>
      <w:r>
        <w:t xml:space="preserve">intention de ses membres et de tout éleveur suisse ou de tout éleveur étranger dont le cas aura été soumis au </w:t>
      </w:r>
      <w:r w:rsidR="00E64F0C">
        <w:t>C</w:t>
      </w:r>
      <w:r>
        <w:t>omité.</w:t>
      </w:r>
    </w:p>
    <w:p w14:paraId="50AF71DB" w14:textId="77777777" w:rsidR="00363779" w:rsidRDefault="00363779" w:rsidP="00363779">
      <w:pPr>
        <w:pStyle w:val="MyList"/>
      </w:pPr>
      <w:r>
        <w:t>Le LOS est tenu et géré par un(e) ou des secrétaire(s).</w:t>
      </w:r>
    </w:p>
    <w:p w14:paraId="75AFB5EC" w14:textId="77777777" w:rsidR="00363779" w:rsidRDefault="00363779" w:rsidP="00363779">
      <w:pPr>
        <w:pStyle w:val="MyList"/>
      </w:pPr>
      <w:r>
        <w:t>Les pedigrees sont signés par un(e) secrétaire.</w:t>
      </w:r>
    </w:p>
    <w:p w14:paraId="70E316FE" w14:textId="30ECEEF6" w:rsidR="00363779" w:rsidRDefault="00363779" w:rsidP="00363779">
      <w:pPr>
        <w:pStyle w:val="MyList"/>
      </w:pPr>
      <w:r>
        <w:t>Les actes de gestion du</w:t>
      </w:r>
      <w:r w:rsidR="00AC6AB4">
        <w:t>/de la</w:t>
      </w:r>
      <w:r>
        <w:t xml:space="preserve"> secrétaire sont soumis au contrôle des organes statu</w:t>
      </w:r>
      <w:r>
        <w:rPr>
          <w:rFonts w:eastAsia="Calibri"/>
        </w:rPr>
        <w:t>taires du CCG.</w:t>
      </w:r>
    </w:p>
    <w:p w14:paraId="41EA0ED9" w14:textId="6412EDB3" w:rsidR="00363779" w:rsidRDefault="00363779" w:rsidP="00363779">
      <w:pPr>
        <w:pStyle w:val="MyList"/>
      </w:pPr>
      <w:r>
        <w:t>Le/la secrétaire (tous s</w:t>
      </w:r>
      <w:r w:rsidR="00AC6AB4">
        <w:t>’</w:t>
      </w:r>
      <w:r>
        <w:t>il y en a plusieurs) doit être juge ainsi qu</w:t>
      </w:r>
      <w:r w:rsidR="00AC6AB4">
        <w:t>’</w:t>
      </w:r>
      <w:r>
        <w:t>éleveur et se tenir au courant de l</w:t>
      </w:r>
      <w:r w:rsidR="00AC6AB4">
        <w:t>’</w:t>
      </w:r>
      <w:r>
        <w:t>évolution des races.</w:t>
      </w:r>
    </w:p>
    <w:p w14:paraId="34D5D43D" w14:textId="4EF6ECE9" w:rsidR="003868CC" w:rsidRDefault="00363779" w:rsidP="003868CC">
      <w:pPr>
        <w:pStyle w:val="MyList"/>
      </w:pPr>
      <w:r>
        <w:t>Le/la secrétaire présente un rapport annuel de ses activités à l</w:t>
      </w:r>
      <w:r w:rsidR="00AC6AB4">
        <w:t>’</w:t>
      </w:r>
      <w:r w:rsidR="00E64F0C">
        <w:t>A</w:t>
      </w:r>
      <w:r>
        <w:t xml:space="preserve">ssemblée générale du CAT-CLUB de Genève, sur </w:t>
      </w:r>
      <w:r w:rsidR="00AC6AB4">
        <w:t>F</w:t>
      </w:r>
      <w:r>
        <w:t>acebook</w:t>
      </w:r>
      <w:r w:rsidR="00F92153">
        <w:t xml:space="preserve">, </w:t>
      </w:r>
      <w:r w:rsidR="00F92153" w:rsidRPr="00B66999">
        <w:t>par mail</w:t>
      </w:r>
      <w:r w:rsidRPr="00B66999">
        <w:t xml:space="preserve"> </w:t>
      </w:r>
      <w:r>
        <w:t xml:space="preserve">ou dans le PETIT JOURNAL du CCG. Il répond en tout temps de son activité devant le </w:t>
      </w:r>
      <w:r w:rsidR="00E64F0C">
        <w:t>C</w:t>
      </w:r>
      <w:r>
        <w:t>omité du CCG.</w:t>
      </w:r>
    </w:p>
    <w:p w14:paraId="3587EA50" w14:textId="625061D9" w:rsidR="003868CC" w:rsidRPr="00B66999" w:rsidRDefault="003868CC" w:rsidP="00363779">
      <w:pPr>
        <w:pStyle w:val="Titre1"/>
        <w:rPr>
          <w:sz w:val="20"/>
          <w:szCs w:val="20"/>
        </w:rPr>
      </w:pPr>
      <w:r w:rsidRPr="00B66999">
        <w:rPr>
          <w:sz w:val="20"/>
          <w:szCs w:val="20"/>
        </w:rPr>
        <w:t>L</w:t>
      </w:r>
      <w:r w:rsidR="00AC6AB4">
        <w:rPr>
          <w:sz w:val="20"/>
          <w:szCs w:val="20"/>
        </w:rPr>
        <w:t>’</w:t>
      </w:r>
      <w:r w:rsidRPr="00B66999">
        <w:rPr>
          <w:sz w:val="20"/>
          <w:szCs w:val="20"/>
        </w:rPr>
        <w:t>élevage d</w:t>
      </w:r>
      <w:r w:rsidR="00AC6AB4">
        <w:rPr>
          <w:sz w:val="20"/>
          <w:szCs w:val="20"/>
        </w:rPr>
        <w:t>’</w:t>
      </w:r>
      <w:r w:rsidRPr="00B66999">
        <w:rPr>
          <w:sz w:val="20"/>
          <w:szCs w:val="20"/>
        </w:rPr>
        <w:t>animaux est soumis à autorisation, en vertu de l</w:t>
      </w:r>
      <w:r w:rsidR="00AC6AB4">
        <w:rPr>
          <w:sz w:val="20"/>
          <w:szCs w:val="20"/>
        </w:rPr>
        <w:t>’</w:t>
      </w:r>
      <w:r w:rsidRPr="00B66999">
        <w:rPr>
          <w:sz w:val="20"/>
          <w:szCs w:val="20"/>
        </w:rPr>
        <w:t xml:space="preserve">art. 101, let. c, </w:t>
      </w:r>
      <w:proofErr w:type="spellStart"/>
      <w:r w:rsidRPr="00B66999">
        <w:rPr>
          <w:sz w:val="20"/>
          <w:szCs w:val="20"/>
        </w:rPr>
        <w:t>OPAn</w:t>
      </w:r>
      <w:proofErr w:type="spellEnd"/>
      <w:r w:rsidRPr="00B66999">
        <w:rPr>
          <w:sz w:val="20"/>
          <w:szCs w:val="20"/>
        </w:rPr>
        <w:t>, lorsque l</w:t>
      </w:r>
      <w:r w:rsidR="00AC6AB4">
        <w:rPr>
          <w:sz w:val="20"/>
          <w:szCs w:val="20"/>
        </w:rPr>
        <w:t>’</w:t>
      </w:r>
      <w:r w:rsidRPr="00B66999">
        <w:rPr>
          <w:sz w:val="20"/>
          <w:szCs w:val="20"/>
        </w:rPr>
        <w:t>éleveur remet par année à des tiers un nombre d</w:t>
      </w:r>
      <w:r w:rsidR="00AC6AB4">
        <w:rPr>
          <w:sz w:val="20"/>
          <w:szCs w:val="20"/>
        </w:rPr>
        <w:t>’</w:t>
      </w:r>
      <w:r w:rsidRPr="00B66999">
        <w:rPr>
          <w:sz w:val="20"/>
          <w:szCs w:val="20"/>
        </w:rPr>
        <w:t xml:space="preserve">animaux supérieur </w:t>
      </w:r>
      <w:proofErr w:type="gramStart"/>
      <w:r w:rsidRPr="00B66999">
        <w:rPr>
          <w:sz w:val="20"/>
          <w:szCs w:val="20"/>
        </w:rPr>
        <w:t>à</w:t>
      </w:r>
      <w:r w:rsidR="00FB12D6">
        <w:rPr>
          <w:sz w:val="20"/>
          <w:szCs w:val="20"/>
        </w:rPr>
        <w:t>:</w:t>
      </w:r>
      <w:proofErr w:type="gramEnd"/>
      <w:r w:rsidRPr="00B66999">
        <w:rPr>
          <w:sz w:val="20"/>
          <w:szCs w:val="20"/>
        </w:rPr>
        <w:t xml:space="preserve"> vingt chats ou cinq portées de chatons </w:t>
      </w:r>
      <w:r w:rsidR="0009484B" w:rsidRPr="00B66999">
        <w:rPr>
          <w:sz w:val="20"/>
          <w:szCs w:val="20"/>
        </w:rPr>
        <w:t xml:space="preserve">(voir sur le site </w:t>
      </w:r>
      <w:r w:rsidR="00452FE0" w:rsidRPr="00FB12D6">
        <w:fldChar w:fldCharType="begin"/>
      </w:r>
      <w:r w:rsidR="00452FE0" w:rsidRPr="00FB12D6">
        <w:rPr>
          <w:i/>
          <w:iCs/>
        </w:rPr>
        <w:instrText xml:space="preserve"> HYPERLINK "http://www.blv.admin.ch/" </w:instrText>
      </w:r>
      <w:r w:rsidR="00452FE0" w:rsidRPr="00FB12D6">
        <w:fldChar w:fldCharType="separate"/>
      </w:r>
      <w:r w:rsidR="0009484B" w:rsidRPr="00FB12D6">
        <w:rPr>
          <w:rStyle w:val="Lienhypertexte"/>
          <w:i/>
          <w:iCs/>
          <w:color w:val="auto"/>
          <w:sz w:val="20"/>
          <w:szCs w:val="20"/>
        </w:rPr>
        <w:t>http://www.blv.admin.ch/</w:t>
      </w:r>
      <w:r w:rsidR="00452FE0" w:rsidRPr="00FB12D6">
        <w:rPr>
          <w:rStyle w:val="Lienhypertexte"/>
          <w:i/>
          <w:iCs/>
          <w:color w:val="auto"/>
          <w:sz w:val="20"/>
          <w:szCs w:val="20"/>
        </w:rPr>
        <w:fldChar w:fldCharType="end"/>
      </w:r>
      <w:r w:rsidR="0009484B" w:rsidRPr="00B66999">
        <w:rPr>
          <w:sz w:val="20"/>
          <w:szCs w:val="20"/>
        </w:rPr>
        <w:t>)</w:t>
      </w:r>
    </w:p>
    <w:p w14:paraId="539AC9C4" w14:textId="77777777" w:rsidR="0009484B" w:rsidRPr="00B66999" w:rsidRDefault="0009484B" w:rsidP="0009484B"/>
    <w:p w14:paraId="577067A6" w14:textId="78414297" w:rsidR="0009484B" w:rsidRPr="00B66999" w:rsidRDefault="0009484B" w:rsidP="0009484B">
      <w:r w:rsidRPr="00B66999">
        <w:t>Les chats devront si possible vivre en famille. Il est interdit de les faire vivre en cage</w:t>
      </w:r>
      <w:r w:rsidR="00B66999">
        <w:t xml:space="preserve">, </w:t>
      </w:r>
      <w:r w:rsidRPr="00B66999">
        <w:t>dans des locaux exigus</w:t>
      </w:r>
      <w:r w:rsidR="00BB0926" w:rsidRPr="00B66999">
        <w:t xml:space="preserve"> insalubre</w:t>
      </w:r>
      <w:r w:rsidR="00AC6AB4">
        <w:t>s</w:t>
      </w:r>
      <w:r w:rsidR="00BB0926" w:rsidRPr="00B66999">
        <w:t>, sans lumière naturelle ni chauffage</w:t>
      </w:r>
      <w:r w:rsidR="00B66999">
        <w:t>.</w:t>
      </w:r>
    </w:p>
    <w:p w14:paraId="220CA38C" w14:textId="59EAF06C" w:rsidR="0009484B" w:rsidRPr="00B66999" w:rsidRDefault="0009484B" w:rsidP="0009484B"/>
    <w:p w14:paraId="251652C7" w14:textId="59CA18C7" w:rsidR="0009484B" w:rsidRDefault="0009484B" w:rsidP="0009484B">
      <w:r w:rsidRPr="00B66999">
        <w:t>Les reproducteurs devront être régulièrement vaccinés et recevoir tous les soins et nourritures adaptés</w:t>
      </w:r>
      <w:r w:rsidR="00BB0926" w:rsidRPr="00B66999">
        <w:t xml:space="preserve"> et ne pas vivre en total isolement. </w:t>
      </w:r>
    </w:p>
    <w:p w14:paraId="3A7CB9DA" w14:textId="77777777" w:rsidR="00C45308" w:rsidRPr="00B66999" w:rsidRDefault="00C45308" w:rsidP="0009484B"/>
    <w:p w14:paraId="025CA8C9" w14:textId="7AA48DF1" w:rsidR="0009484B" w:rsidRPr="00B66999" w:rsidRDefault="00C45308" w:rsidP="0009484B">
      <w:r w:rsidRPr="00B66999">
        <w:t>Il est fortement conseillé d</w:t>
      </w:r>
      <w:r w:rsidR="00AC6AB4">
        <w:t>’</w:t>
      </w:r>
      <w:r w:rsidRPr="00B66999">
        <w:t>effectuer sur les reproducteurs les tests adaptés à chaque race.</w:t>
      </w:r>
      <w:r>
        <w:t xml:space="preserve"> Si ces derniers sont envoyés au LOS</w:t>
      </w:r>
      <w:r w:rsidR="00FB12D6">
        <w:t>,</w:t>
      </w:r>
      <w:r>
        <w:t xml:space="preserve"> ils seront notés sur les pedigrees des descendants.</w:t>
      </w:r>
    </w:p>
    <w:p w14:paraId="342CAD9E" w14:textId="3180BC0B" w:rsidR="00363779" w:rsidRPr="009C6E11" w:rsidRDefault="00363779" w:rsidP="00363779">
      <w:pPr>
        <w:pStyle w:val="Titre1"/>
        <w:rPr>
          <w:b/>
          <w:bCs/>
        </w:rPr>
      </w:pPr>
      <w:r w:rsidRPr="009C6E11">
        <w:rPr>
          <w:b/>
          <w:bCs/>
        </w:rPr>
        <w:t>Conditions d</w:t>
      </w:r>
      <w:r w:rsidR="00AC6AB4">
        <w:rPr>
          <w:b/>
          <w:bCs/>
        </w:rPr>
        <w:t>’</w:t>
      </w:r>
      <w:r w:rsidRPr="009C6E11">
        <w:rPr>
          <w:b/>
          <w:bCs/>
        </w:rPr>
        <w:t>inscription au LOS</w:t>
      </w:r>
    </w:p>
    <w:p w14:paraId="310D4CAF" w14:textId="77777777" w:rsidR="00363779" w:rsidRDefault="00363779" w:rsidP="00363779">
      <w:pPr>
        <w:pStyle w:val="Titre2"/>
      </w:pPr>
      <w:r>
        <w:t>Article 2</w:t>
      </w:r>
    </w:p>
    <w:p w14:paraId="4E3C7D0B" w14:textId="55ED790A" w:rsidR="00B66999" w:rsidRPr="00B66999" w:rsidRDefault="00363779" w:rsidP="00B66999">
      <w:pPr>
        <w:pStyle w:val="MyList"/>
        <w:numPr>
          <w:ilvl w:val="0"/>
          <w:numId w:val="9"/>
        </w:numPr>
      </w:pPr>
      <w:r w:rsidRPr="00B66999">
        <w:t xml:space="preserve">Lors </w:t>
      </w:r>
      <w:r w:rsidR="00CF59C8" w:rsidRPr="00B66999">
        <w:t xml:space="preserve">de la </w:t>
      </w:r>
      <w:r w:rsidR="00BB0926" w:rsidRPr="00B66999">
        <w:t>demande de pedigree</w:t>
      </w:r>
      <w:r w:rsidR="0033246E">
        <w:t>,</w:t>
      </w:r>
      <w:r w:rsidR="00BB0926" w:rsidRPr="00B66999">
        <w:t xml:space="preserve"> l</w:t>
      </w:r>
      <w:r w:rsidR="00AC6AB4">
        <w:t>’</w:t>
      </w:r>
      <w:r w:rsidR="00BB0926" w:rsidRPr="00B66999">
        <w:t>éleveur devra remplir le fo</w:t>
      </w:r>
      <w:r w:rsidR="00B66999">
        <w:t>r</w:t>
      </w:r>
      <w:r w:rsidR="00BB0926" w:rsidRPr="00B66999">
        <w:t>mulaire adéquat</w:t>
      </w:r>
      <w:r w:rsidR="00B66999">
        <w:t>.</w:t>
      </w:r>
      <w:r w:rsidR="00BB0926" w:rsidRPr="00B66999">
        <w:t xml:space="preserve"> Si le m</w:t>
      </w:r>
      <w:r w:rsidR="00CF59C8" w:rsidRPr="00B66999">
        <w:t>â</w:t>
      </w:r>
      <w:r w:rsidR="00BB0926" w:rsidRPr="00B66999">
        <w:t>le ne lui appartient pas</w:t>
      </w:r>
      <w:r w:rsidR="00AC6AB4">
        <w:t>,</w:t>
      </w:r>
      <w:r w:rsidR="00BB0926" w:rsidRPr="00B66999">
        <w:t xml:space="preserve"> un</w:t>
      </w:r>
      <w:ins w:id="2" w:author="Anne Moginier" w:date="2021-05-15T19:35:00Z">
        <w:r w:rsidR="005E2D5F">
          <w:t xml:space="preserve"> </w:t>
        </w:r>
      </w:ins>
      <w:del w:id="3" w:author="Anne Moginier" w:date="2021-05-15T19:35:00Z">
        <w:r w:rsidR="00BB0926" w:rsidRPr="00B66999" w:rsidDel="005E2D5F">
          <w:delText xml:space="preserve"> </w:delText>
        </w:r>
      </w:del>
      <w:r w:rsidR="00BB0926" w:rsidRPr="00B66999">
        <w:t xml:space="preserve">certificat de saillie et une copie du </w:t>
      </w:r>
      <w:r w:rsidR="00CF59C8" w:rsidRPr="00B66999">
        <w:t>pedigree de l</w:t>
      </w:r>
      <w:r w:rsidR="00AC6AB4">
        <w:t>’</w:t>
      </w:r>
      <w:r w:rsidR="00CF59C8" w:rsidRPr="00B66999">
        <w:t>étalon ser</w:t>
      </w:r>
      <w:r w:rsidR="008665D8" w:rsidRPr="00B66999">
        <w:t>ont</w:t>
      </w:r>
      <w:r w:rsidR="00CF59C8" w:rsidRPr="00B66999">
        <w:t xml:space="preserve"> demandé</w:t>
      </w:r>
      <w:r w:rsidR="008665D8" w:rsidRPr="00B66999">
        <w:t>s</w:t>
      </w:r>
      <w:r w:rsidR="00CF59C8" w:rsidRPr="00B66999">
        <w:t xml:space="preserve"> ainsi que la copie des titres éventuels.</w:t>
      </w:r>
    </w:p>
    <w:p w14:paraId="4A1B304E" w14:textId="07628F19" w:rsidR="00363779" w:rsidRPr="00B66999" w:rsidRDefault="00F92153" w:rsidP="00363779">
      <w:pPr>
        <w:pStyle w:val="MyList"/>
      </w:pPr>
      <w:r w:rsidRPr="00B66999">
        <w:t>Il est conseillé de</w:t>
      </w:r>
      <w:r w:rsidR="00363779" w:rsidRPr="00B66999">
        <w:t xml:space="preserve"> </w:t>
      </w:r>
      <w:r w:rsidR="00CF59C8" w:rsidRPr="00B66999">
        <w:t xml:space="preserve">faire cette demande </w:t>
      </w:r>
      <w:r w:rsidR="00363779" w:rsidRPr="00B66999">
        <w:t xml:space="preserve">dans les six semaines </w:t>
      </w:r>
      <w:r w:rsidR="00CF59C8" w:rsidRPr="00B66999">
        <w:t xml:space="preserve">et </w:t>
      </w:r>
      <w:r w:rsidR="00B66999">
        <w:t xml:space="preserve">au </w:t>
      </w:r>
      <w:r w:rsidR="00CF59C8" w:rsidRPr="00B66999">
        <w:t xml:space="preserve">plus tard avant 4 mois </w:t>
      </w:r>
      <w:r w:rsidR="00363779" w:rsidRPr="00B66999">
        <w:t>qui suivent la naissance des chatons</w:t>
      </w:r>
      <w:r w:rsidR="00B66999">
        <w:t xml:space="preserve">. </w:t>
      </w:r>
      <w:r w:rsidR="00CF59C8" w:rsidRPr="00B66999">
        <w:t xml:space="preserve">Le </w:t>
      </w:r>
      <w:r w:rsidR="0033246E">
        <w:t>paiement</w:t>
      </w:r>
      <w:r w:rsidR="00CF59C8" w:rsidRPr="00B66999">
        <w:t xml:space="preserve"> se fait normalement en même temps que cette demande et au plus tard </w:t>
      </w:r>
      <w:r w:rsidR="00363779" w:rsidRPr="00B66999">
        <w:t>30 jours après l</w:t>
      </w:r>
      <w:r w:rsidR="00B66999">
        <w:t>a</w:t>
      </w:r>
      <w:r w:rsidR="00363779" w:rsidRPr="00B66999">
        <w:t xml:space="preserve"> réception</w:t>
      </w:r>
      <w:r w:rsidR="00B66999">
        <w:t xml:space="preserve"> des pedigrees</w:t>
      </w:r>
      <w:r w:rsidR="00363779" w:rsidRPr="00B66999">
        <w:t xml:space="preserve">. </w:t>
      </w:r>
      <w:r w:rsidR="00CF59C8" w:rsidRPr="00B66999">
        <w:t>A</w:t>
      </w:r>
      <w:r w:rsidR="00363779" w:rsidRPr="00B66999">
        <w:t>u-delà de 4 mois d</w:t>
      </w:r>
      <w:r w:rsidR="00AC6AB4">
        <w:t>’</w:t>
      </w:r>
      <w:r w:rsidR="00363779" w:rsidRPr="00B66999">
        <w:t>âge et passé ce délai</w:t>
      </w:r>
      <w:r w:rsidR="0033246E">
        <w:t>,</w:t>
      </w:r>
      <w:r w:rsidR="00363779" w:rsidRPr="00B66999">
        <w:t xml:space="preserve"> une majoration </w:t>
      </w:r>
      <w:r w:rsidR="00CF59C8" w:rsidRPr="00B66999">
        <w:t xml:space="preserve">de CHF 5.- </w:t>
      </w:r>
      <w:r w:rsidR="00363779" w:rsidRPr="00B66999">
        <w:t xml:space="preserve">sera </w:t>
      </w:r>
      <w:proofErr w:type="gramStart"/>
      <w:r w:rsidR="00363779" w:rsidRPr="00B66999">
        <w:t>demandée</w:t>
      </w:r>
      <w:r w:rsidR="00D6439C">
        <w:t>;</w:t>
      </w:r>
      <w:proofErr w:type="gramEnd"/>
      <w:r w:rsidR="00D6439C">
        <w:t xml:space="preserve"> l’éleveur devra se justifier</w:t>
      </w:r>
      <w:r w:rsidR="00187D4D">
        <w:t xml:space="preserve"> </w:t>
      </w:r>
      <w:r w:rsidR="0048652F">
        <w:t>et l</w:t>
      </w:r>
      <w:r w:rsidR="00AC6AB4">
        <w:t>e</w:t>
      </w:r>
      <w:r w:rsidR="0048652F">
        <w:t>/</w:t>
      </w:r>
      <w:r w:rsidR="00AC6AB4">
        <w:t>la</w:t>
      </w:r>
      <w:r w:rsidR="00CF59C8" w:rsidRPr="00B66999">
        <w:t xml:space="preserve"> </w:t>
      </w:r>
      <w:r w:rsidR="00363779" w:rsidRPr="00B66999">
        <w:t>secrétaire du LOS</w:t>
      </w:r>
      <w:r w:rsidR="00187D4D">
        <w:t xml:space="preserve">, </w:t>
      </w:r>
      <w:r w:rsidR="00363779" w:rsidRPr="00B66999">
        <w:t>seul</w:t>
      </w:r>
      <w:r w:rsidR="00AC6AB4">
        <w:t>(e)</w:t>
      </w:r>
      <w:r w:rsidR="00363779" w:rsidRPr="00B66999">
        <w:t xml:space="preserve"> juge</w:t>
      </w:r>
      <w:r w:rsidR="00187D4D">
        <w:t xml:space="preserve">, </w:t>
      </w:r>
      <w:r w:rsidR="00DF1903">
        <w:t>donnera ou non son accord</w:t>
      </w:r>
      <w:r w:rsidR="00363779" w:rsidRPr="00B66999">
        <w:t>.</w:t>
      </w:r>
    </w:p>
    <w:p w14:paraId="1F7037A6" w14:textId="77777777" w:rsidR="008F6AFD" w:rsidRDefault="008F6AFD" w:rsidP="008F6AFD">
      <w:pPr>
        <w:pStyle w:val="MyList"/>
        <w:rPr>
          <w:lang w:val="fr-FR"/>
        </w:rPr>
      </w:pPr>
      <w:r>
        <w:rPr>
          <w:lang w:val="fr-FR"/>
        </w:rPr>
        <w:t>Si un éleveur souhaite vendre un chaton pour la compagnie avec sur son pedigree la mention « Non destiné à la reproduction », il devra fournir un contrat de vente où cette mention est clairement stipulée, contrat qui devra obligatoirement être signé par les deux parties.</w:t>
      </w:r>
    </w:p>
    <w:p w14:paraId="2A1CD831" w14:textId="0B861FC5" w:rsidR="00363779" w:rsidRPr="00B66999" w:rsidRDefault="0034254C" w:rsidP="00363779">
      <w:pPr>
        <w:pStyle w:val="MyList"/>
      </w:pPr>
      <w:r>
        <w:rPr>
          <w:lang w:val="fr-FR"/>
        </w:rPr>
        <w:t xml:space="preserve">La demande de pedigrees doit inclure tous les chatons de la portée. </w:t>
      </w:r>
      <w:r w:rsidR="008665D8" w:rsidRPr="00B66999">
        <w:t xml:space="preserve">Les éleveurs vendant des chats </w:t>
      </w:r>
      <w:r w:rsidR="00AC6AB4">
        <w:t xml:space="preserve">tantôt </w:t>
      </w:r>
      <w:r w:rsidR="008665D8" w:rsidRPr="00B66999">
        <w:t xml:space="preserve">avec et tantôt sans pedigree seront exclus du Club. </w:t>
      </w:r>
    </w:p>
    <w:p w14:paraId="2F9EA2E6" w14:textId="1F519B85" w:rsidR="00363779" w:rsidRDefault="00363779" w:rsidP="00363779">
      <w:pPr>
        <w:pStyle w:val="MyList"/>
      </w:pPr>
      <w:r w:rsidRPr="00B66999">
        <w:t>Seule la consanguinité indirecte est acceptée, pour autant que cela n</w:t>
      </w:r>
      <w:r w:rsidR="00AC6AB4">
        <w:t>’</w:t>
      </w:r>
      <w:r w:rsidRPr="00B66999">
        <w:t>apparaisse pas plus de trois fois dans le pedigree.</w:t>
      </w:r>
      <w:r w:rsidR="00E36992" w:rsidRPr="00B66999">
        <w:t xml:space="preserve"> Cependant elle est déconseillée aux débutants.</w:t>
      </w:r>
      <w:r>
        <w:br/>
        <w:t xml:space="preserve">Par </w:t>
      </w:r>
      <w:proofErr w:type="gramStart"/>
      <w:r>
        <w:t>exemple</w:t>
      </w:r>
      <w:r w:rsidR="00FB12D6">
        <w:t>:</w:t>
      </w:r>
      <w:proofErr w:type="gramEnd"/>
      <w:r>
        <w:t xml:space="preserve"> </w:t>
      </w:r>
    </w:p>
    <w:p w14:paraId="73DC15E3" w14:textId="77777777" w:rsidR="00363779" w:rsidRDefault="00363779" w:rsidP="00363779">
      <w:pPr>
        <w:pStyle w:val="MyList"/>
        <w:numPr>
          <w:ilvl w:val="1"/>
          <w:numId w:val="10"/>
        </w:numPr>
      </w:pPr>
      <w:proofErr w:type="gramStart"/>
      <w:r>
        <w:t>père</w:t>
      </w:r>
      <w:proofErr w:type="gramEnd"/>
      <w:r>
        <w:t xml:space="preserve">/fille </w:t>
      </w:r>
    </w:p>
    <w:p w14:paraId="5D40987A" w14:textId="77777777" w:rsidR="00363779" w:rsidRDefault="00363779" w:rsidP="00363779">
      <w:pPr>
        <w:pStyle w:val="MyList"/>
        <w:numPr>
          <w:ilvl w:val="1"/>
          <w:numId w:val="10"/>
        </w:numPr>
      </w:pPr>
      <w:proofErr w:type="gramStart"/>
      <w:r>
        <w:t>mère</w:t>
      </w:r>
      <w:proofErr w:type="gramEnd"/>
      <w:r>
        <w:t xml:space="preserve">/fils </w:t>
      </w:r>
    </w:p>
    <w:p w14:paraId="122679A2" w14:textId="77777777" w:rsidR="00363779" w:rsidRDefault="00363779" w:rsidP="00363779">
      <w:pPr>
        <w:pStyle w:val="MyList"/>
        <w:numPr>
          <w:ilvl w:val="1"/>
          <w:numId w:val="10"/>
        </w:numPr>
      </w:pPr>
      <w:proofErr w:type="gramStart"/>
      <w:r>
        <w:t>demi</w:t>
      </w:r>
      <w:proofErr w:type="gramEnd"/>
      <w:r>
        <w:t xml:space="preserve">-frère/sœur </w:t>
      </w:r>
    </w:p>
    <w:p w14:paraId="6914F23F" w14:textId="745BD83E" w:rsidR="00363779" w:rsidRDefault="00363779" w:rsidP="00363779">
      <w:pPr>
        <w:pStyle w:val="MyList"/>
        <w:numPr>
          <w:ilvl w:val="1"/>
          <w:numId w:val="10"/>
        </w:numPr>
      </w:pPr>
      <w:r w:rsidRPr="00FC3E12">
        <w:rPr>
          <w:rFonts w:eastAsia="Calibri"/>
        </w:rPr>
        <w:t>etc.</w:t>
      </w:r>
    </w:p>
    <w:p w14:paraId="639E5624" w14:textId="597C0F01" w:rsidR="00363779" w:rsidRDefault="00363779" w:rsidP="00363779">
      <w:pPr>
        <w:pStyle w:val="MyList"/>
      </w:pPr>
      <w:r>
        <w:t>Des dérogations peuvent être accordées par l</w:t>
      </w:r>
      <w:r w:rsidR="00AC6AB4">
        <w:t>e/l</w:t>
      </w:r>
      <w:r>
        <w:t>a secrétaire pour des éleveurs chevronnés et dans un but précis.</w:t>
      </w:r>
    </w:p>
    <w:p w14:paraId="4C5B9B90" w14:textId="1942A464" w:rsidR="00363779" w:rsidRPr="00221FFA" w:rsidRDefault="00363779" w:rsidP="00363779">
      <w:pPr>
        <w:pStyle w:val="MyList"/>
      </w:pPr>
      <w:r>
        <w:t>Une chatte ne pourra pas avoir plus de trois portées en 24 mois.</w:t>
      </w:r>
      <w:r w:rsidR="00F92153">
        <w:t xml:space="preserve"> </w:t>
      </w:r>
      <w:r w:rsidR="00F92153" w:rsidRPr="00B66999">
        <w:t>Cependant</w:t>
      </w:r>
      <w:r w:rsidR="00E57927">
        <w:t>,</w:t>
      </w:r>
      <w:r w:rsidR="00F92153" w:rsidRPr="00B66999">
        <w:t xml:space="preserve"> une par année est </w:t>
      </w:r>
      <w:r w:rsidR="00B66999">
        <w:t xml:space="preserve">fortement </w:t>
      </w:r>
      <w:r w:rsidR="00F92153" w:rsidRPr="00B66999">
        <w:t>conseillée.</w:t>
      </w:r>
    </w:p>
    <w:p w14:paraId="7CEA0902" w14:textId="231899C8" w:rsidR="00221FFA" w:rsidRPr="00B66999" w:rsidRDefault="00221FFA" w:rsidP="00363779">
      <w:pPr>
        <w:pStyle w:val="MyList"/>
      </w:pPr>
      <w:r w:rsidRPr="00B66999">
        <w:t xml:space="preserve">Il </w:t>
      </w:r>
      <w:r w:rsidR="00E36992" w:rsidRPr="00B66999">
        <w:t>n</w:t>
      </w:r>
      <w:r w:rsidR="00AC6AB4">
        <w:t>’</w:t>
      </w:r>
      <w:r w:rsidR="00E36992" w:rsidRPr="00B66999">
        <w:t xml:space="preserve">est pas recommandé </w:t>
      </w:r>
      <w:r w:rsidRPr="00B66999">
        <w:t xml:space="preserve">de faire porter une chatte avant </w:t>
      </w:r>
      <w:r w:rsidR="00AC6AB4">
        <w:t>l’âge d’un</w:t>
      </w:r>
      <w:r w:rsidRPr="00B66999">
        <w:t xml:space="preserve"> an et après </w:t>
      </w:r>
      <w:r w:rsidR="00AC6AB4">
        <w:t>l’âge de</w:t>
      </w:r>
      <w:r w:rsidR="00173426" w:rsidRPr="00B66999">
        <w:t xml:space="preserve"> </w:t>
      </w:r>
      <w:r w:rsidRPr="00B66999">
        <w:t>8 ans</w:t>
      </w:r>
      <w:r w:rsidR="00445992" w:rsidRPr="00B66999">
        <w:t>.</w:t>
      </w:r>
    </w:p>
    <w:p w14:paraId="3F546B42" w14:textId="08C5FA40" w:rsidR="00445992" w:rsidRPr="00B66999" w:rsidRDefault="00445992" w:rsidP="00363779">
      <w:pPr>
        <w:pStyle w:val="MyList"/>
      </w:pPr>
      <w:r w:rsidRPr="00B66999">
        <w:t>Les races issu</w:t>
      </w:r>
      <w:r w:rsidR="003868CC" w:rsidRPr="00B66999">
        <w:t>e</w:t>
      </w:r>
      <w:r w:rsidRPr="00B66999">
        <w:t xml:space="preserve">s de plusieurs mutations génétiques ne seront </w:t>
      </w:r>
      <w:r w:rsidR="00A02618" w:rsidRPr="00B66999">
        <w:t>plus</w:t>
      </w:r>
      <w:r w:rsidRPr="00B66999">
        <w:t xml:space="preserve"> acceptées (</w:t>
      </w:r>
      <w:r w:rsidR="00AC6AB4">
        <w:t>E</w:t>
      </w:r>
      <w:r w:rsidRPr="00B66999">
        <w:t xml:space="preserve">lf, </w:t>
      </w:r>
      <w:proofErr w:type="spellStart"/>
      <w:r w:rsidRPr="00B66999">
        <w:t>Pudel</w:t>
      </w:r>
      <w:r w:rsidR="00AC6AB4">
        <w:t>katze</w:t>
      </w:r>
      <w:proofErr w:type="spellEnd"/>
      <w:r w:rsidR="00AC6AB4">
        <w:t>,</w:t>
      </w:r>
      <w:r w:rsidRPr="00B66999">
        <w:t xml:space="preserve"> etc</w:t>
      </w:r>
      <w:r w:rsidR="00AC6AB4">
        <w:t>.) et</w:t>
      </w:r>
      <w:r w:rsidRPr="00B66999">
        <w:t xml:space="preserve"> aucun pedigree LOS ou LOS-REX ne sera délivré</w:t>
      </w:r>
      <w:r w:rsidR="00A02618" w:rsidRPr="00B66999">
        <w:t xml:space="preserve"> (voir règlement OSAV).</w:t>
      </w:r>
    </w:p>
    <w:p w14:paraId="716BC025" w14:textId="77777777" w:rsidR="00363779" w:rsidRPr="009C6E11" w:rsidRDefault="00363779" w:rsidP="00363779">
      <w:pPr>
        <w:pStyle w:val="Titre1"/>
        <w:rPr>
          <w:b/>
          <w:bCs/>
        </w:rPr>
      </w:pPr>
      <w:r w:rsidRPr="009C6E11">
        <w:rPr>
          <w:b/>
          <w:bCs/>
        </w:rPr>
        <w:lastRenderedPageBreak/>
        <w:t>Certificat de saillie</w:t>
      </w:r>
    </w:p>
    <w:p w14:paraId="4DB74DAB" w14:textId="77777777" w:rsidR="00363779" w:rsidRDefault="00363779" w:rsidP="00363779">
      <w:pPr>
        <w:pStyle w:val="Titre2"/>
      </w:pPr>
      <w:r>
        <w:t>Article 3</w:t>
      </w:r>
    </w:p>
    <w:p w14:paraId="0C2B6746" w14:textId="30DD0070" w:rsidR="00363779" w:rsidRDefault="00363779" w:rsidP="00363779">
      <w:pPr>
        <w:pStyle w:val="MyList"/>
        <w:numPr>
          <w:ilvl w:val="0"/>
          <w:numId w:val="11"/>
        </w:numPr>
      </w:pPr>
      <w:r>
        <w:t xml:space="preserve">Le certificat de saillie est signé </w:t>
      </w:r>
      <w:r w:rsidR="00FD20C1" w:rsidRPr="00B66999">
        <w:t xml:space="preserve">conjointement </w:t>
      </w:r>
      <w:r w:rsidRPr="00B66999">
        <w:t>par le</w:t>
      </w:r>
      <w:r w:rsidR="006D3828">
        <w:t>s</w:t>
      </w:r>
      <w:r w:rsidRPr="00B66999">
        <w:t xml:space="preserve"> propriétaire</w:t>
      </w:r>
      <w:r w:rsidR="006D3828">
        <w:t>s</w:t>
      </w:r>
      <w:r w:rsidRPr="00B66999">
        <w:t xml:space="preserve"> du mâle</w:t>
      </w:r>
      <w:r w:rsidR="00FD20C1" w:rsidRPr="00B66999">
        <w:t xml:space="preserve"> et de la femelle</w:t>
      </w:r>
      <w:r>
        <w:t>. Il atteste que la femelle a été saillie par l</w:t>
      </w:r>
      <w:r w:rsidR="00AC6AB4">
        <w:t>’</w:t>
      </w:r>
      <w:r>
        <w:t>étalon et que cette prestation a été payée.</w:t>
      </w:r>
      <w:r w:rsidR="00A02618">
        <w:t xml:space="preserve"> </w:t>
      </w:r>
      <w:r w:rsidR="00F54B9E">
        <w:t>Si les conditions de la saillie</w:t>
      </w:r>
      <w:r w:rsidR="005F65D8">
        <w:t xml:space="preserve"> sont simples</w:t>
      </w:r>
      <w:r w:rsidR="00E43BB1">
        <w:t xml:space="preserve">, un simple contrat </w:t>
      </w:r>
      <w:proofErr w:type="gramStart"/>
      <w:r w:rsidR="00E43BB1">
        <w:t>suffira;</w:t>
      </w:r>
      <w:proofErr w:type="gramEnd"/>
      <w:r w:rsidR="00E43BB1">
        <w:t xml:space="preserve"> si elles sont assorties de</w:t>
      </w:r>
      <w:r w:rsidR="002A64B3">
        <w:t xml:space="preserve"> conditions spécifiques </w:t>
      </w:r>
      <w:r w:rsidR="00475363">
        <w:t>–</w:t>
      </w:r>
      <w:r w:rsidR="002A64B3">
        <w:t xml:space="preserve"> </w:t>
      </w:r>
      <w:r w:rsidR="00475363">
        <w:t xml:space="preserve">droit à un ou plusieurs chatons, échange de saillie, etc. </w:t>
      </w:r>
      <w:r w:rsidR="00C76A76">
        <w:t>–</w:t>
      </w:r>
      <w:r w:rsidR="00475363">
        <w:t xml:space="preserve">, </w:t>
      </w:r>
      <w:r w:rsidR="00C76A76">
        <w:t>le contrat doit les stipuler très précisément</w:t>
      </w:r>
      <w:r w:rsidR="00A02618">
        <w:t>.</w:t>
      </w:r>
    </w:p>
    <w:p w14:paraId="7825AD36" w14:textId="79F484F3" w:rsidR="00363779" w:rsidRDefault="00363779" w:rsidP="00363779">
      <w:pPr>
        <w:pStyle w:val="MyList"/>
      </w:pPr>
      <w:r>
        <w:t>Le certificat de saillie est un titre au sens de l</w:t>
      </w:r>
      <w:r w:rsidR="00AC6AB4">
        <w:t>’</w:t>
      </w:r>
      <w:r>
        <w:t xml:space="preserve">art.251 du </w:t>
      </w:r>
      <w:r w:rsidR="002A7329">
        <w:t>Code pénal suisse</w:t>
      </w:r>
      <w:r>
        <w:t>.</w:t>
      </w:r>
    </w:p>
    <w:p w14:paraId="5872E714" w14:textId="77777777" w:rsidR="00363779" w:rsidRDefault="00363779" w:rsidP="00363779">
      <w:pPr>
        <w:pStyle w:val="Titre2"/>
      </w:pPr>
      <w:r>
        <w:t>Article 4</w:t>
      </w:r>
    </w:p>
    <w:p w14:paraId="4B17CAD9" w14:textId="6143A2F8" w:rsidR="00363779" w:rsidRDefault="00363779" w:rsidP="00363779">
      <w:r>
        <w:t>La portée d</w:t>
      </w:r>
      <w:r w:rsidR="00AC6AB4">
        <w:t>’</w:t>
      </w:r>
      <w:r>
        <w:t xml:space="preserve">une chatte inscrite au LOS mais saillie par un étalon </w:t>
      </w:r>
      <w:r w:rsidR="009736B3">
        <w:t>non inscrit au LOS</w:t>
      </w:r>
      <w:r>
        <w:t xml:space="preserve"> pourra être inscrite au LOS aux conditions </w:t>
      </w:r>
      <w:proofErr w:type="gramStart"/>
      <w:r>
        <w:t>suivantes</w:t>
      </w:r>
      <w:r w:rsidR="00FB12D6">
        <w:t>:</w:t>
      </w:r>
      <w:proofErr w:type="gramEnd"/>
    </w:p>
    <w:p w14:paraId="6ACDC5D7" w14:textId="12FC3CEE" w:rsidR="00363779" w:rsidRDefault="00363779" w:rsidP="00363779">
      <w:pPr>
        <w:pStyle w:val="MyList"/>
        <w:numPr>
          <w:ilvl w:val="0"/>
          <w:numId w:val="12"/>
        </w:numPr>
      </w:pPr>
      <w:r>
        <w:t xml:space="preserve">Le chat </w:t>
      </w:r>
      <w:r w:rsidR="009736B3">
        <w:t>non-LOS</w:t>
      </w:r>
      <w:r>
        <w:t xml:space="preserve"> doit être inscrit dans un livre des origines reconnu par le CCG.</w:t>
      </w:r>
    </w:p>
    <w:p w14:paraId="732BAF3B" w14:textId="073C8777" w:rsidR="00363779" w:rsidRDefault="00363779" w:rsidP="00363779">
      <w:pPr>
        <w:pStyle w:val="MyList"/>
      </w:pPr>
      <w:r>
        <w:t>L</w:t>
      </w:r>
      <w:r w:rsidR="00AC6AB4">
        <w:t>’</w:t>
      </w:r>
      <w:r>
        <w:t>éleveur devra joindre au certificat de saillie les copies du pedigree et des éventuels certificats de l</w:t>
      </w:r>
      <w:r w:rsidR="00AC6AB4">
        <w:t>’</w:t>
      </w:r>
      <w:proofErr w:type="spellStart"/>
      <w:r>
        <w:t>étaIon</w:t>
      </w:r>
      <w:proofErr w:type="spellEnd"/>
      <w:r>
        <w:t xml:space="preserve"> délivrées par le propriétaire </w:t>
      </w:r>
      <w:r w:rsidR="00FA0B93">
        <w:t xml:space="preserve">de celui-ci </w:t>
      </w:r>
      <w:r>
        <w:t xml:space="preserve">et dûment légalisées par le livre des origines </w:t>
      </w:r>
      <w:r w:rsidR="00F724BE">
        <w:t>concerné</w:t>
      </w:r>
      <w:r>
        <w:rPr>
          <w:rFonts w:ascii="Calibri" w:eastAsia="Calibri" w:hAnsi="Calibri" w:cs="Calibri"/>
        </w:rPr>
        <w:t>.</w:t>
      </w:r>
    </w:p>
    <w:p w14:paraId="6DEE5A73" w14:textId="4AA97E50" w:rsidR="00363779" w:rsidRPr="009C6E11" w:rsidRDefault="00363779" w:rsidP="00363779">
      <w:pPr>
        <w:pStyle w:val="Titre1"/>
        <w:rPr>
          <w:b/>
          <w:bCs/>
        </w:rPr>
      </w:pPr>
      <w:del w:id="4" w:author="Anne Moginier" w:date="2021-05-15T19:40:00Z">
        <w:r w:rsidRPr="009C6E11" w:rsidDel="006C2A89">
          <w:rPr>
            <w:b/>
            <w:bCs/>
          </w:rPr>
          <w:delText>L</w:delText>
        </w:r>
        <w:r w:rsidR="009C6E11" w:rsidRPr="009C6E11" w:rsidDel="006C2A89">
          <w:rPr>
            <w:b/>
            <w:bCs/>
          </w:rPr>
          <w:delText>E</w:delText>
        </w:r>
        <w:r w:rsidRPr="009C6E11" w:rsidDel="006C2A89">
          <w:rPr>
            <w:b/>
            <w:bCs/>
          </w:rPr>
          <w:delText xml:space="preserve"> </w:delText>
        </w:r>
      </w:del>
      <w:r w:rsidR="009C6E11" w:rsidRPr="009C6E11">
        <w:rPr>
          <w:b/>
          <w:bCs/>
        </w:rPr>
        <w:t>P</w:t>
      </w:r>
      <w:ins w:id="5" w:author="Anne Moginier" w:date="2021-05-16T17:15:00Z">
        <w:r w:rsidR="001E00C0">
          <w:rPr>
            <w:b/>
            <w:bCs/>
          </w:rPr>
          <w:t>edigree</w:t>
        </w:r>
      </w:ins>
      <w:del w:id="6" w:author="Anne Moginier" w:date="2021-05-16T17:15:00Z">
        <w:r w:rsidR="009C6E11" w:rsidRPr="009C6E11" w:rsidDel="001E00C0">
          <w:rPr>
            <w:b/>
            <w:bCs/>
          </w:rPr>
          <w:delText>EDIGREE</w:delText>
        </w:r>
      </w:del>
    </w:p>
    <w:p w14:paraId="6C10DCE5" w14:textId="77777777" w:rsidR="00363779" w:rsidRDefault="00363779" w:rsidP="00363779">
      <w:pPr>
        <w:pStyle w:val="Titre2"/>
      </w:pPr>
      <w:r>
        <w:t>Article 5</w:t>
      </w:r>
    </w:p>
    <w:p w14:paraId="5DF7256A" w14:textId="0AEC4E7C" w:rsidR="00363779" w:rsidRPr="003C2BF3" w:rsidRDefault="00363779" w:rsidP="00363779">
      <w:pPr>
        <w:pStyle w:val="MyList"/>
        <w:numPr>
          <w:ilvl w:val="0"/>
          <w:numId w:val="13"/>
        </w:numPr>
      </w:pPr>
      <w:r w:rsidRPr="003C2BF3">
        <w:t>Tout chat inscrit au LOS reçoit un pedigree officiel du LOS. Aucune autre personne qu</w:t>
      </w:r>
      <w:r w:rsidR="00AC6AB4">
        <w:t>’</w:t>
      </w:r>
      <w:r w:rsidRPr="003C2BF3">
        <w:t>un(e) secrétaire du LOS n</w:t>
      </w:r>
      <w:r w:rsidR="00AC6AB4">
        <w:t>’</w:t>
      </w:r>
      <w:r w:rsidRPr="003C2BF3">
        <w:t>est habilitée à y apporter toute mention, correction, adjonction que ce soit.</w:t>
      </w:r>
    </w:p>
    <w:p w14:paraId="6D6346D2" w14:textId="313E407F" w:rsidR="00363779" w:rsidRPr="003C2BF3" w:rsidRDefault="00F724BE" w:rsidP="00363779">
      <w:pPr>
        <w:pStyle w:val="MyList"/>
      </w:pPr>
      <w:r>
        <w:t>A</w:t>
      </w:r>
      <w:r w:rsidR="00363779" w:rsidRPr="003C2BF3">
        <w:t xml:space="preserve"> chaque pedigree correspond le sigle du Livre des </w:t>
      </w:r>
      <w:r>
        <w:t>o</w:t>
      </w:r>
      <w:r w:rsidR="00363779" w:rsidRPr="003C2BF3">
        <w:t>rigines, le numéro du chat, précédé de l</w:t>
      </w:r>
      <w:r w:rsidR="00AC6AB4">
        <w:t>’</w:t>
      </w:r>
      <w:r w:rsidR="00363779" w:rsidRPr="003C2BF3">
        <w:t>année d</w:t>
      </w:r>
      <w:r w:rsidR="00AC6AB4">
        <w:t>’</w:t>
      </w:r>
      <w:r w:rsidR="00363779" w:rsidRPr="003C2BF3">
        <w:t>inscription.</w:t>
      </w:r>
    </w:p>
    <w:p w14:paraId="14A0D509" w14:textId="1C1E3377" w:rsidR="00363779" w:rsidRPr="003C2BF3" w:rsidRDefault="00363779" w:rsidP="00363779">
      <w:pPr>
        <w:pStyle w:val="MyList"/>
      </w:pPr>
      <w:r w:rsidRPr="003C2BF3">
        <w:t>Le pedigree mentionne les quatre générations précédentes, les numéros d</w:t>
      </w:r>
      <w:r w:rsidR="00AC6AB4">
        <w:t>’</w:t>
      </w:r>
      <w:r w:rsidRPr="003C2BF3">
        <w:t xml:space="preserve">inscription dans les différents livres des origines, sur </w:t>
      </w:r>
      <w:r w:rsidR="003C2BF3">
        <w:t>3</w:t>
      </w:r>
      <w:r w:rsidRPr="003C2BF3">
        <w:t xml:space="preserve"> générations si possible, ainsi que les couleurs par </w:t>
      </w:r>
      <w:r w:rsidR="00A02618" w:rsidRPr="003C2BF3">
        <w:t>code EMS</w:t>
      </w:r>
      <w:r w:rsidR="003C2BF3" w:rsidRPr="003C2BF3">
        <w:t xml:space="preserve"> en dernière génération</w:t>
      </w:r>
      <w:r w:rsidRPr="003C2BF3">
        <w:t>.</w:t>
      </w:r>
    </w:p>
    <w:p w14:paraId="79197FBA" w14:textId="6C64668D" w:rsidR="00363779" w:rsidRPr="003C2BF3" w:rsidRDefault="00363779" w:rsidP="00363779">
      <w:pPr>
        <w:pStyle w:val="MyList"/>
      </w:pPr>
      <w:r w:rsidRPr="003C2BF3">
        <w:t>Le pedigree mentionne le nom de l</w:t>
      </w:r>
      <w:r w:rsidR="00AC6AB4">
        <w:t>’</w:t>
      </w:r>
      <w:r w:rsidRPr="003C2BF3">
        <w:t>éleveur du chat.</w:t>
      </w:r>
    </w:p>
    <w:p w14:paraId="6245EB05" w14:textId="2A9B2591" w:rsidR="00363779" w:rsidRPr="003C2BF3" w:rsidRDefault="00363779" w:rsidP="00363779">
      <w:pPr>
        <w:pStyle w:val="MyList"/>
      </w:pPr>
      <w:r w:rsidRPr="003C2BF3">
        <w:t>Les titres de C</w:t>
      </w:r>
      <w:r w:rsidR="00317D28">
        <w:t>hampion</w:t>
      </w:r>
      <w:r w:rsidRPr="003C2BF3">
        <w:t>, C</w:t>
      </w:r>
      <w:r w:rsidR="00317D28">
        <w:t>hampion international, Grand Champion international, Champion d’Europe, Grand Champion d’Europe</w:t>
      </w:r>
      <w:r w:rsidR="00114264">
        <w:t xml:space="preserve"> et </w:t>
      </w:r>
      <w:r w:rsidR="00206F01">
        <w:t>M</w:t>
      </w:r>
      <w:r w:rsidR="00114264">
        <w:t>aster</w:t>
      </w:r>
      <w:r w:rsidR="00206F01">
        <w:t xml:space="preserve"> </w:t>
      </w:r>
      <w:r w:rsidR="00114264">
        <w:t>Grand Champion d’Europe</w:t>
      </w:r>
      <w:r w:rsidR="00206F01">
        <w:t xml:space="preserve"> </w:t>
      </w:r>
      <w:r w:rsidR="00DC1348" w:rsidRPr="003C2BF3">
        <w:t>figureront en rouge et les titres nationaux en vert sur le pedigree</w:t>
      </w:r>
      <w:r w:rsidRPr="003C2BF3">
        <w:t>.</w:t>
      </w:r>
    </w:p>
    <w:p w14:paraId="2F5600C0" w14:textId="29FA4B85" w:rsidR="00363779" w:rsidRPr="003C2BF3" w:rsidRDefault="00363779" w:rsidP="00363779">
      <w:pPr>
        <w:pStyle w:val="MyList"/>
      </w:pPr>
      <w:r w:rsidRPr="003C2BF3">
        <w:t xml:space="preserve">Les </w:t>
      </w:r>
      <w:proofErr w:type="gramStart"/>
      <w:r w:rsidRPr="003C2BF3">
        <w:t>distinctions</w:t>
      </w:r>
      <w:r w:rsidR="00FB12D6">
        <w:t>:</w:t>
      </w:r>
      <w:proofErr w:type="gramEnd"/>
      <w:r w:rsidRPr="003C2BF3">
        <w:t xml:space="preserve"> EDM, </w:t>
      </w:r>
      <w:r w:rsidR="003C2BF3">
        <w:t>AC</w:t>
      </w:r>
      <w:r w:rsidRPr="003C2BF3">
        <w:t xml:space="preserve"> ainsi que </w:t>
      </w:r>
      <w:r w:rsidR="00114264">
        <w:t>Confirmé</w:t>
      </w:r>
      <w:r w:rsidRPr="003C2BF3">
        <w:t xml:space="preserve"> figureront également sur le pedigree.</w:t>
      </w:r>
    </w:p>
    <w:p w14:paraId="116788BD" w14:textId="21FC5531" w:rsidR="00363779" w:rsidRPr="003C2BF3" w:rsidRDefault="00363779" w:rsidP="00363779">
      <w:pPr>
        <w:pStyle w:val="MyList"/>
      </w:pPr>
      <w:r w:rsidRPr="003C2BF3">
        <w:t>L</w:t>
      </w:r>
      <w:r w:rsidR="00AC6AB4">
        <w:t>’</w:t>
      </w:r>
      <w:r w:rsidRPr="003C2BF3">
        <w:t xml:space="preserve">adhérent ne peut </w:t>
      </w:r>
      <w:r w:rsidR="001E3BCA">
        <w:t xml:space="preserve">faire </w:t>
      </w:r>
      <w:r w:rsidRPr="003C2BF3">
        <w:t>établir ses pedigrees qu</w:t>
      </w:r>
      <w:r w:rsidR="00AC6AB4">
        <w:t>’</w:t>
      </w:r>
      <w:r w:rsidRPr="003C2BF3">
        <w:t>à un seul club, celui où il est membre actif.</w:t>
      </w:r>
    </w:p>
    <w:p w14:paraId="4BF57CF9" w14:textId="77777777" w:rsidR="00363779" w:rsidRDefault="00363779" w:rsidP="00363779">
      <w:pPr>
        <w:pStyle w:val="Titre2"/>
      </w:pPr>
      <w:r>
        <w:t>Article 6</w:t>
      </w:r>
    </w:p>
    <w:p w14:paraId="23C82CC8" w14:textId="685D05AD" w:rsidR="00363779" w:rsidRPr="003C2BF3" w:rsidRDefault="00854154" w:rsidP="00363779">
      <w:pPr>
        <w:pStyle w:val="MyList"/>
        <w:numPr>
          <w:ilvl w:val="0"/>
          <w:numId w:val="14"/>
        </w:numPr>
      </w:pPr>
      <w:r w:rsidRPr="003C2BF3">
        <w:t>Au niveau mondial</w:t>
      </w:r>
      <w:r w:rsidR="001E3BCA">
        <w:t>,</w:t>
      </w:r>
      <w:r w:rsidRPr="003C2BF3">
        <w:t xml:space="preserve"> seul un chat avec pedigree est considéré comme chat de race.</w:t>
      </w:r>
    </w:p>
    <w:p w14:paraId="57374D28" w14:textId="7859D7E6" w:rsidR="00854154" w:rsidRPr="003C2BF3" w:rsidRDefault="00854154" w:rsidP="00363779">
      <w:pPr>
        <w:pStyle w:val="MyList"/>
        <w:numPr>
          <w:ilvl w:val="0"/>
          <w:numId w:val="14"/>
        </w:numPr>
      </w:pPr>
      <w:r w:rsidRPr="003C2BF3">
        <w:t>Le pedigree doit être signé par l</w:t>
      </w:r>
      <w:r w:rsidR="00AC6AB4">
        <w:t>’</w:t>
      </w:r>
      <w:r w:rsidRPr="003C2BF3">
        <w:t>éleveur.</w:t>
      </w:r>
    </w:p>
    <w:p w14:paraId="668B437A" w14:textId="6F222594" w:rsidR="00854154" w:rsidRPr="003C2BF3" w:rsidRDefault="00363779" w:rsidP="00854154">
      <w:pPr>
        <w:pStyle w:val="MyList"/>
      </w:pPr>
      <w:r w:rsidRPr="003C2BF3">
        <w:t>Le pedigree appartient au chat, c</w:t>
      </w:r>
      <w:r w:rsidR="00AC6AB4">
        <w:t>’</w:t>
      </w:r>
      <w:r w:rsidRPr="003C2BF3">
        <w:t>est son passeport.</w:t>
      </w:r>
      <w:r w:rsidR="00221FFA" w:rsidRPr="003C2BF3">
        <w:t xml:space="preserve"> Il fait partie intégrante de la vente et ne peut pas faire l</w:t>
      </w:r>
      <w:r w:rsidR="00AC6AB4">
        <w:t>’</w:t>
      </w:r>
      <w:r w:rsidR="00221FFA" w:rsidRPr="003C2BF3">
        <w:t>objet d</w:t>
      </w:r>
      <w:r w:rsidR="00AC6AB4">
        <w:t>’</w:t>
      </w:r>
      <w:r w:rsidR="00221FFA" w:rsidRPr="003C2BF3">
        <w:t>un supplément.</w:t>
      </w:r>
    </w:p>
    <w:p w14:paraId="07E2C26F" w14:textId="0025D1AF" w:rsidR="00363779" w:rsidRDefault="00363779" w:rsidP="00363779">
      <w:pPr>
        <w:pStyle w:val="MyList"/>
      </w:pPr>
      <w:r>
        <w:t>En cas de changement de propriétaire, lors de vente, cession ou don, le pedigree doit obligatoirement être remis gratuitement au nouveau propriétaire. S</w:t>
      </w:r>
      <w:r w:rsidR="00135EDF">
        <w:t>’</w:t>
      </w:r>
      <w:r>
        <w:t>il est retenu par l</w:t>
      </w:r>
      <w:r w:rsidR="00AC6AB4">
        <w:t>’</w:t>
      </w:r>
      <w:r>
        <w:t>éleveur</w:t>
      </w:r>
      <w:r w:rsidR="00135EDF">
        <w:t>,</w:t>
      </w:r>
      <w:r>
        <w:t xml:space="preserve"> celui-ci doit fournir au LOS une copie du contrat de vente, cession ou don, signé par les deux parties et mentionnant la raison de la retenue (paiement incomplet, </w:t>
      </w:r>
      <w:proofErr w:type="gramStart"/>
      <w:r>
        <w:t>chat</w:t>
      </w:r>
      <w:proofErr w:type="gramEnd"/>
      <w:r>
        <w:t xml:space="preserve"> devant être castré, etc</w:t>
      </w:r>
      <w:r w:rsidR="00135EDF">
        <w:t>.</w:t>
      </w:r>
      <w:r>
        <w:t>).</w:t>
      </w:r>
    </w:p>
    <w:p w14:paraId="2149E156" w14:textId="0E5E9A7E" w:rsidR="00363779" w:rsidRDefault="00363779" w:rsidP="00363779">
      <w:pPr>
        <w:pStyle w:val="MyList"/>
      </w:pPr>
      <w:r>
        <w:t xml:space="preserve">Le nouveau propriétaire enverra le pedigree au </w:t>
      </w:r>
      <w:r w:rsidR="001A0554">
        <w:t>secrétariat</w:t>
      </w:r>
      <w:r>
        <w:t xml:space="preserve"> du LOS qui authentifiera le changement</w:t>
      </w:r>
      <w:r w:rsidR="00084495">
        <w:t>, faute de quoi il ne pourra pas être considéré valablement</w:t>
      </w:r>
      <w:r w:rsidR="001A0554">
        <w:t xml:space="preserve"> comme le propriétaire du chat</w:t>
      </w:r>
      <w:r>
        <w:t>.</w:t>
      </w:r>
    </w:p>
    <w:p w14:paraId="2A565EE2" w14:textId="77777777" w:rsidR="00363779" w:rsidRDefault="00363779" w:rsidP="00363779">
      <w:pPr>
        <w:pStyle w:val="MyList"/>
      </w:pPr>
      <w:r>
        <w:t>Le nouveau propriétaire ne pourra se prévaloir du chat tant que le pedigree ne mentionne pas son nom.</w:t>
      </w:r>
    </w:p>
    <w:p w14:paraId="4E82D83F" w14:textId="7B6F99CC" w:rsidR="00363779" w:rsidRDefault="0083318D" w:rsidP="00363779">
      <w:pPr>
        <w:pStyle w:val="MyList"/>
      </w:pPr>
      <w:r>
        <w:t xml:space="preserve">Le décès d’un chat avec pedigree devra être déclaré </w:t>
      </w:r>
      <w:r w:rsidR="00363779">
        <w:t>au</w:t>
      </w:r>
      <w:r w:rsidR="00AC6AB4">
        <w:t>/à la</w:t>
      </w:r>
      <w:r w:rsidR="00363779">
        <w:t xml:space="preserve"> secrétaire du LOS. Le pedigree restera la propriété du propriétaire.</w:t>
      </w:r>
    </w:p>
    <w:p w14:paraId="0CAEC20E" w14:textId="77777777" w:rsidR="00363779" w:rsidRDefault="00363779" w:rsidP="00363779">
      <w:pPr>
        <w:pStyle w:val="Titre2"/>
      </w:pPr>
      <w:r>
        <w:t>Article 7</w:t>
      </w:r>
    </w:p>
    <w:p w14:paraId="27574C68" w14:textId="5BEF0EF0" w:rsidR="00363779" w:rsidRDefault="00363779" w:rsidP="00363779">
      <w:r>
        <w:t>En cas de perte d</w:t>
      </w:r>
      <w:r w:rsidR="00AC6AB4">
        <w:t>’</w:t>
      </w:r>
      <w:r>
        <w:t xml:space="preserve">un pedigree, le LOS peut en délivrer un nouvel exemplaire moyennant un émolument </w:t>
      </w:r>
      <w:r w:rsidR="00854154">
        <w:t xml:space="preserve">de CHF 20.- </w:t>
      </w:r>
      <w:r>
        <w:t>et avec l</w:t>
      </w:r>
      <w:r w:rsidR="00AC6AB4">
        <w:t>’</w:t>
      </w:r>
      <w:r>
        <w:t>autorisation écrite de l</w:t>
      </w:r>
      <w:r w:rsidR="00AC6AB4">
        <w:t>’</w:t>
      </w:r>
      <w:r>
        <w:t>éleveur. Le pedigree original est annulé</w:t>
      </w:r>
      <w:r w:rsidR="00221FFA">
        <w:t xml:space="preserve"> </w:t>
      </w:r>
      <w:r w:rsidR="00221FFA" w:rsidRPr="003C2BF3">
        <w:t xml:space="preserve">et un nouveau numéro </w:t>
      </w:r>
      <w:r w:rsidR="00854154" w:rsidRPr="003C2BF3">
        <w:t xml:space="preserve">LOS </w:t>
      </w:r>
      <w:r w:rsidR="00221FFA" w:rsidRPr="003C2BF3">
        <w:t>sera attribué.</w:t>
      </w:r>
    </w:p>
    <w:p w14:paraId="5B1B09E5" w14:textId="2EBF719A" w:rsidR="00363779" w:rsidRPr="009C6E11" w:rsidRDefault="00363779" w:rsidP="00363779">
      <w:pPr>
        <w:pStyle w:val="Titre1"/>
        <w:rPr>
          <w:b/>
          <w:bCs/>
        </w:rPr>
      </w:pPr>
      <w:r w:rsidRPr="009C6E11">
        <w:rPr>
          <w:b/>
          <w:bCs/>
        </w:rPr>
        <w:lastRenderedPageBreak/>
        <w:t xml:space="preserve">Conditions de </w:t>
      </w:r>
      <w:ins w:id="7" w:author="Anne Moginier" w:date="2021-05-16T17:16:00Z">
        <w:r w:rsidR="000B1B2C">
          <w:rPr>
            <w:b/>
            <w:bCs/>
          </w:rPr>
          <w:t>v</w:t>
        </w:r>
      </w:ins>
      <w:del w:id="8" w:author="Anne Moginier" w:date="2021-05-16T17:16:00Z">
        <w:r w:rsidRPr="009C6E11" w:rsidDel="000B1B2C">
          <w:rPr>
            <w:b/>
            <w:bCs/>
          </w:rPr>
          <w:delText>V</w:delText>
        </w:r>
      </w:del>
      <w:r w:rsidRPr="009C6E11">
        <w:rPr>
          <w:b/>
          <w:bCs/>
        </w:rPr>
        <w:t>ente</w:t>
      </w:r>
    </w:p>
    <w:p w14:paraId="37578769" w14:textId="77777777" w:rsidR="00363779" w:rsidRDefault="00363779" w:rsidP="00363779">
      <w:pPr>
        <w:pStyle w:val="Titre2"/>
      </w:pPr>
      <w:r>
        <w:t>Article 8</w:t>
      </w:r>
    </w:p>
    <w:p w14:paraId="33F28C3B" w14:textId="35FE8E9E" w:rsidR="00363779" w:rsidRPr="003C2BF3" w:rsidRDefault="00363779" w:rsidP="00363779">
      <w:r>
        <w:t>Aucun chaton ne pourra être vendu avant l</w:t>
      </w:r>
      <w:r w:rsidR="00AC6AB4">
        <w:t>’</w:t>
      </w:r>
      <w:r>
        <w:t>âge de 3 mois et sans avoir été vacciné et avoir reçu le rappel pour coryza et typhus.</w:t>
      </w:r>
      <w:r w:rsidR="00221FFA">
        <w:t xml:space="preserve"> </w:t>
      </w:r>
      <w:r w:rsidR="003C2BF3" w:rsidRPr="003C2BF3">
        <w:t>Pour l</w:t>
      </w:r>
      <w:r w:rsidR="00AC6AB4">
        <w:t>’</w:t>
      </w:r>
      <w:r w:rsidR="003C2BF3" w:rsidRPr="003C2BF3">
        <w:t>instant</w:t>
      </w:r>
      <w:r w:rsidR="00305F78">
        <w:t>,</w:t>
      </w:r>
      <w:r w:rsidR="003C2BF3" w:rsidRPr="003C2BF3">
        <w:t xml:space="preserve"> en </w:t>
      </w:r>
      <w:r w:rsidR="00AC6AB4">
        <w:t>S</w:t>
      </w:r>
      <w:r w:rsidR="003C2BF3" w:rsidRPr="003C2BF3">
        <w:t>uisse</w:t>
      </w:r>
      <w:r w:rsidR="00305F78">
        <w:t>,</w:t>
      </w:r>
      <w:r w:rsidR="003C2BF3" w:rsidRPr="003C2BF3">
        <w:t xml:space="preserve"> l</w:t>
      </w:r>
      <w:r w:rsidR="00AC6AB4">
        <w:t>’</w:t>
      </w:r>
      <w:r w:rsidR="003C2BF3" w:rsidRPr="003C2BF3">
        <w:t>identification des chats par puce n</w:t>
      </w:r>
      <w:r w:rsidR="00AC6AB4">
        <w:t>’</w:t>
      </w:r>
      <w:r w:rsidR="003C2BF3" w:rsidRPr="003C2BF3">
        <w:t xml:space="preserve">est pas obligatoire, cependant </w:t>
      </w:r>
      <w:r w:rsidR="00305F78">
        <w:t xml:space="preserve">le LOS la conseille </w:t>
      </w:r>
      <w:r w:rsidR="003C2BF3" w:rsidRPr="003C2BF3">
        <w:t xml:space="preserve">fortement. Le numéro peut </w:t>
      </w:r>
      <w:r w:rsidR="00A577B2" w:rsidRPr="003C2BF3">
        <w:t xml:space="preserve">aussi </w:t>
      </w:r>
      <w:r w:rsidR="003C2BF3" w:rsidRPr="003C2BF3">
        <w:t>apparaître sur le pedigree.</w:t>
      </w:r>
    </w:p>
    <w:p w14:paraId="7AFA790A" w14:textId="77777777" w:rsidR="00363779" w:rsidRPr="009C6E11" w:rsidRDefault="00363779" w:rsidP="00363779">
      <w:pPr>
        <w:pStyle w:val="Titre1"/>
        <w:rPr>
          <w:b/>
          <w:bCs/>
        </w:rPr>
      </w:pPr>
      <w:r w:rsidRPr="009C6E11">
        <w:rPr>
          <w:b/>
          <w:bCs/>
        </w:rPr>
        <w:t>Inscription de chats importés</w:t>
      </w:r>
    </w:p>
    <w:p w14:paraId="76026B04" w14:textId="77777777" w:rsidR="00363779" w:rsidRDefault="00363779" w:rsidP="00363779">
      <w:pPr>
        <w:pStyle w:val="Titre2"/>
      </w:pPr>
      <w:r>
        <w:t>Article 9</w:t>
      </w:r>
    </w:p>
    <w:p w14:paraId="55D0785B" w14:textId="39C7D198" w:rsidR="00363779" w:rsidRPr="001123DE" w:rsidRDefault="00363779" w:rsidP="00363779">
      <w:pPr>
        <w:pStyle w:val="MyList"/>
        <w:numPr>
          <w:ilvl w:val="0"/>
          <w:numId w:val="8"/>
        </w:numPr>
      </w:pPr>
      <w:r w:rsidRPr="001123DE">
        <w:t>L</w:t>
      </w:r>
      <w:r w:rsidR="00AC6AB4">
        <w:t>’</w:t>
      </w:r>
      <w:r w:rsidRPr="001123DE">
        <w:t>inscription au LOS de chats importés s</w:t>
      </w:r>
      <w:r w:rsidR="00AC6AB4">
        <w:t>’</w:t>
      </w:r>
      <w:r w:rsidRPr="001123DE">
        <w:t xml:space="preserve">effectue aux conditions </w:t>
      </w:r>
      <w:proofErr w:type="gramStart"/>
      <w:r w:rsidRPr="001123DE">
        <w:t>suivantes</w:t>
      </w:r>
      <w:r w:rsidR="00FB12D6">
        <w:t>:</w:t>
      </w:r>
      <w:proofErr w:type="gramEnd"/>
      <w:r w:rsidRPr="001123DE">
        <w:t xml:space="preserve"> présentation par le nouveau propriétaire d</w:t>
      </w:r>
      <w:r w:rsidR="00AC6AB4">
        <w:t>’</w:t>
      </w:r>
      <w:r w:rsidRPr="001123DE">
        <w:t>une photocopie du pedigree établi et dûment légalisé par un livre des origines reconnu par le CCG.</w:t>
      </w:r>
    </w:p>
    <w:p w14:paraId="39A6174C" w14:textId="374DAC2A" w:rsidR="00363779" w:rsidRDefault="00363779" w:rsidP="00363779">
      <w:pPr>
        <w:pStyle w:val="MyList"/>
      </w:pPr>
      <w:r w:rsidRPr="001123DE">
        <w:t xml:space="preserve">Pour le transfert, le propriétaire recevra soit </w:t>
      </w:r>
      <w:r w:rsidR="00A577B2">
        <w:t>un document</w:t>
      </w:r>
      <w:r w:rsidRPr="001123DE">
        <w:t xml:space="preserve"> avec </w:t>
      </w:r>
      <w:r w:rsidR="00396E27">
        <w:t xml:space="preserve">le </w:t>
      </w:r>
      <w:r w:rsidRPr="001123DE">
        <w:t xml:space="preserve">nom et </w:t>
      </w:r>
      <w:r w:rsidR="00396E27">
        <w:t xml:space="preserve">la </w:t>
      </w:r>
      <w:r w:rsidRPr="001123DE">
        <w:t xml:space="preserve">description du chat comportant le numéro </w:t>
      </w:r>
      <w:r w:rsidR="00C273BC">
        <w:t>de transfert</w:t>
      </w:r>
      <w:r w:rsidRPr="001123DE">
        <w:t xml:space="preserve"> au LOS, soit un nouveau pedigree si l</w:t>
      </w:r>
      <w:r w:rsidR="00AC6AB4">
        <w:t>’</w:t>
      </w:r>
      <w:r w:rsidRPr="001123DE">
        <w:t>original est incomplet, comporte des erreurs ou simplement si le propriétaire</w:t>
      </w:r>
      <w:r>
        <w:t xml:space="preserve"> le désire.</w:t>
      </w:r>
    </w:p>
    <w:p w14:paraId="33D88917" w14:textId="2AB72F51" w:rsidR="00363779" w:rsidRPr="009C6E11" w:rsidRDefault="00363779" w:rsidP="00363779">
      <w:pPr>
        <w:pStyle w:val="Titre1"/>
        <w:rPr>
          <w:b/>
          <w:bCs/>
        </w:rPr>
      </w:pPr>
      <w:r w:rsidRPr="009C6E11">
        <w:rPr>
          <w:b/>
          <w:bCs/>
        </w:rPr>
        <w:t>Affixe d</w:t>
      </w:r>
      <w:r w:rsidR="00AC6AB4">
        <w:rPr>
          <w:b/>
          <w:bCs/>
        </w:rPr>
        <w:t>’</w:t>
      </w:r>
      <w:r w:rsidRPr="009C6E11">
        <w:rPr>
          <w:b/>
          <w:bCs/>
        </w:rPr>
        <w:t>élevage</w:t>
      </w:r>
    </w:p>
    <w:p w14:paraId="150FFFF7" w14:textId="77777777" w:rsidR="00363779" w:rsidRDefault="00363779" w:rsidP="00363779">
      <w:pPr>
        <w:pStyle w:val="Titre2"/>
      </w:pPr>
      <w:r>
        <w:t xml:space="preserve">Article </w:t>
      </w:r>
      <w:r w:rsidRPr="005A4139">
        <w:t>10</w:t>
      </w:r>
    </w:p>
    <w:p w14:paraId="21DB5A95" w14:textId="00C437F1" w:rsidR="00363779" w:rsidRPr="001123DE" w:rsidRDefault="00363779" w:rsidP="00363779">
      <w:pPr>
        <w:pStyle w:val="MyList"/>
        <w:numPr>
          <w:ilvl w:val="0"/>
          <w:numId w:val="15"/>
        </w:numPr>
      </w:pPr>
      <w:r w:rsidRPr="001123DE">
        <w:t>Tout éleveur de chats membre du CCG doit posséder un affixe d</w:t>
      </w:r>
      <w:r w:rsidR="00AC6AB4">
        <w:t>’</w:t>
      </w:r>
      <w:r w:rsidRPr="001123DE">
        <w:t>élevage, même pour une seule portée.</w:t>
      </w:r>
      <w:r w:rsidR="00666969">
        <w:t xml:space="preserve"> </w:t>
      </w:r>
    </w:p>
    <w:p w14:paraId="772ED447" w14:textId="38383436" w:rsidR="00363779" w:rsidRPr="001123DE" w:rsidRDefault="00363779" w:rsidP="00363779">
      <w:pPr>
        <w:pStyle w:val="MyList"/>
      </w:pPr>
      <w:r w:rsidRPr="001123DE">
        <w:t>L</w:t>
      </w:r>
      <w:r w:rsidR="00AC6AB4">
        <w:t>’</w:t>
      </w:r>
      <w:r w:rsidRPr="001123DE">
        <w:t>affixe est protégé par le LOS.</w:t>
      </w:r>
    </w:p>
    <w:p w14:paraId="5A9292F0" w14:textId="14305A73" w:rsidR="00363779" w:rsidRDefault="00363779" w:rsidP="00363779">
      <w:pPr>
        <w:pStyle w:val="MyList"/>
      </w:pPr>
      <w:r w:rsidRPr="001123DE">
        <w:t>La protection</w:t>
      </w:r>
      <w:r>
        <w:t xml:space="preserve"> de l</w:t>
      </w:r>
      <w:r w:rsidR="00AC6AB4">
        <w:t>’</w:t>
      </w:r>
      <w:r>
        <w:t xml:space="preserve">affixe est accordée aux conditions </w:t>
      </w:r>
      <w:proofErr w:type="gramStart"/>
      <w:r>
        <w:t>suivantes</w:t>
      </w:r>
      <w:r w:rsidR="00FB12D6">
        <w:t>:</w:t>
      </w:r>
      <w:proofErr w:type="gramEnd"/>
    </w:p>
    <w:p w14:paraId="441BF7CD" w14:textId="0567C019" w:rsidR="00363779" w:rsidRDefault="00363779" w:rsidP="00363779">
      <w:pPr>
        <w:pStyle w:val="MyList"/>
        <w:numPr>
          <w:ilvl w:val="1"/>
          <w:numId w:val="16"/>
        </w:numPr>
      </w:pPr>
      <w:r>
        <w:t>L</w:t>
      </w:r>
      <w:r w:rsidR="00AC6AB4">
        <w:t>’</w:t>
      </w:r>
      <w:r>
        <w:t>affixe d</w:t>
      </w:r>
      <w:r w:rsidR="00AC6AB4">
        <w:t>’</w:t>
      </w:r>
      <w:r>
        <w:t xml:space="preserve">élevage est </w:t>
      </w:r>
      <w:proofErr w:type="gramStart"/>
      <w:r>
        <w:t>exclusif</w:t>
      </w:r>
      <w:r w:rsidR="00FB12D6">
        <w:t>;</w:t>
      </w:r>
      <w:proofErr w:type="gramEnd"/>
      <w:r>
        <w:t xml:space="preserve"> il ne peut être identique à un affixe déjà protégé par le LOS </w:t>
      </w:r>
    </w:p>
    <w:p w14:paraId="7FFE3B8D" w14:textId="3DE88843" w:rsidR="00363779" w:rsidRDefault="00363779" w:rsidP="00363779">
      <w:pPr>
        <w:pStyle w:val="MyList"/>
        <w:numPr>
          <w:ilvl w:val="1"/>
          <w:numId w:val="16"/>
        </w:numPr>
      </w:pPr>
      <w:r>
        <w:t>L</w:t>
      </w:r>
      <w:r w:rsidR="00AC6AB4">
        <w:t>’</w:t>
      </w:r>
      <w:r>
        <w:t>affixe doit se distinguer nettement de tout affixe déjà protégé et inscrit.</w:t>
      </w:r>
    </w:p>
    <w:p w14:paraId="573F8662" w14:textId="5F52FB13" w:rsidR="00363779" w:rsidRDefault="00363779" w:rsidP="00363779">
      <w:pPr>
        <w:pStyle w:val="MyList"/>
      </w:pPr>
      <w:r>
        <w:t>La protection de l</w:t>
      </w:r>
      <w:r w:rsidR="00AC6AB4">
        <w:t>’</w:t>
      </w:r>
      <w:r>
        <w:t xml:space="preserve">affixe est accordée pour une première période de trois ans. </w:t>
      </w:r>
      <w:r w:rsidR="00C273BC">
        <w:t>A</w:t>
      </w:r>
      <w:r>
        <w:t xml:space="preserve"> l</w:t>
      </w:r>
      <w:r w:rsidR="00AC6AB4">
        <w:t>’</w:t>
      </w:r>
      <w:r>
        <w:t>échéance de cette période, la protection devient définitive pour autant que l</w:t>
      </w:r>
      <w:r w:rsidR="00AC6AB4">
        <w:t>’</w:t>
      </w:r>
      <w:r>
        <w:t>éleveur présente régulièrement des portées pour l</w:t>
      </w:r>
      <w:r w:rsidR="00AC6AB4">
        <w:t>’</w:t>
      </w:r>
      <w:r>
        <w:t>inscription au LOS.</w:t>
      </w:r>
    </w:p>
    <w:p w14:paraId="3B1348AD" w14:textId="1D7985AC" w:rsidR="00363779" w:rsidRDefault="00363779" w:rsidP="00363779">
      <w:pPr>
        <w:pStyle w:val="MyList"/>
      </w:pPr>
      <w:r>
        <w:t xml:space="preserve">Un éleveur peut, </w:t>
      </w:r>
      <w:r w:rsidR="00C273BC">
        <w:t>en revanche</w:t>
      </w:r>
      <w:r>
        <w:t xml:space="preserve">, autoriser une tierce personne à </w:t>
      </w:r>
      <w:r w:rsidRPr="003C2BF3">
        <w:t xml:space="preserve">utiliser </w:t>
      </w:r>
      <w:r w:rsidR="00AC6AB4">
        <w:t xml:space="preserve">son affixe </w:t>
      </w:r>
      <w:r w:rsidR="00221FFA" w:rsidRPr="003C2BF3">
        <w:t>pour une ou deux portée</w:t>
      </w:r>
      <w:r w:rsidR="00AC6AB4">
        <w:t>(</w:t>
      </w:r>
      <w:r w:rsidR="00221FFA" w:rsidRPr="003C2BF3">
        <w:t>s</w:t>
      </w:r>
      <w:r w:rsidR="00AC6AB4">
        <w:t>)</w:t>
      </w:r>
      <w:r>
        <w:t>. Un document écrit et signé par les 2 parties devra être envoyé au LOS.</w:t>
      </w:r>
    </w:p>
    <w:p w14:paraId="38394E95" w14:textId="71F40CA5" w:rsidR="00221FFA" w:rsidRPr="003C2BF3" w:rsidRDefault="00221FFA" w:rsidP="00F82852">
      <w:pPr>
        <w:pStyle w:val="MyList"/>
      </w:pPr>
      <w:r w:rsidRPr="003C2BF3">
        <w:t xml:space="preserve">Un éleveur peut </w:t>
      </w:r>
      <w:r w:rsidR="00F82852" w:rsidRPr="003C2BF3">
        <w:t>céder son affixe</w:t>
      </w:r>
      <w:r w:rsidR="003C2BF3" w:rsidRPr="003C2BF3">
        <w:t xml:space="preserve">. </w:t>
      </w:r>
      <w:r w:rsidR="00F82852" w:rsidRPr="003C2BF3">
        <w:t>Un document écrit et signé par les 2 parties devra être envoyé au LOS.</w:t>
      </w:r>
    </w:p>
    <w:p w14:paraId="3053ABBB" w14:textId="3CEEF705" w:rsidR="00666969" w:rsidRPr="003C2BF3" w:rsidRDefault="00666969" w:rsidP="00F82852">
      <w:pPr>
        <w:pStyle w:val="MyList"/>
      </w:pPr>
      <w:r w:rsidRPr="003C2BF3">
        <w:t>La demande d</w:t>
      </w:r>
      <w:r w:rsidR="00AC6AB4">
        <w:t>’</w:t>
      </w:r>
      <w:r w:rsidRPr="003C2BF3">
        <w:t>affixe doit être faite au moyen du formulaire</w:t>
      </w:r>
      <w:r w:rsidR="00026200">
        <w:t xml:space="preserve"> </w:t>
      </w:r>
      <w:proofErr w:type="gramStart"/>
      <w:r w:rsidR="00026200">
        <w:t>officiel</w:t>
      </w:r>
      <w:r w:rsidR="007C0B35">
        <w:t>;</w:t>
      </w:r>
      <w:proofErr w:type="gramEnd"/>
      <w:r w:rsidRPr="003C2BF3">
        <w:t xml:space="preserve"> trois noms par ordre de préférence </w:t>
      </w:r>
      <w:r w:rsidR="0070407B">
        <w:t>sont</w:t>
      </w:r>
      <w:r w:rsidRPr="003C2BF3">
        <w:t xml:space="preserve"> demandé</w:t>
      </w:r>
      <w:r w:rsidR="003C2BF3">
        <w:t>s</w:t>
      </w:r>
      <w:r w:rsidRPr="003C2BF3">
        <w:t xml:space="preserve">. </w:t>
      </w:r>
      <w:r w:rsidR="0070407B">
        <w:t>Le Questionnaire de connaissance d’élevage dûment rempli devra impérativement être joint à la demande</w:t>
      </w:r>
      <w:r w:rsidRPr="003C2BF3">
        <w:t>.</w:t>
      </w:r>
    </w:p>
    <w:p w14:paraId="6DD7DDFA" w14:textId="77777777" w:rsidR="00363779" w:rsidRPr="009C6E11" w:rsidRDefault="00363779" w:rsidP="00363779">
      <w:pPr>
        <w:pStyle w:val="Titre1"/>
        <w:rPr>
          <w:b/>
          <w:bCs/>
        </w:rPr>
      </w:pPr>
      <w:r w:rsidRPr="009C6E11">
        <w:rPr>
          <w:b/>
          <w:bCs/>
        </w:rPr>
        <w:t>Chats participant aux expositions</w:t>
      </w:r>
    </w:p>
    <w:p w14:paraId="0D6BA474" w14:textId="77777777" w:rsidR="00363779" w:rsidRDefault="00363779" w:rsidP="00363779">
      <w:pPr>
        <w:pStyle w:val="Titre2"/>
      </w:pPr>
      <w:r>
        <w:t>Article 11</w:t>
      </w:r>
    </w:p>
    <w:p w14:paraId="5A1FD089" w14:textId="799A5800" w:rsidR="00F82852" w:rsidRDefault="00363779" w:rsidP="00F82852">
      <w:pPr>
        <w:ind w:left="567"/>
      </w:pPr>
      <w:r>
        <w:t>Les résultats d</w:t>
      </w:r>
      <w:r w:rsidR="00AC6AB4">
        <w:t>’</w:t>
      </w:r>
      <w:r>
        <w:t xml:space="preserve">exposition doivent être signalés immédiatement (au plus tard 15 jours après la manifestation) au secrétariat du LOS par courrier électronique, ou tout autre moyen de communication mentionné sur le site du CCG. </w:t>
      </w:r>
    </w:p>
    <w:p w14:paraId="73109509" w14:textId="6CB23DEE" w:rsidR="00F82852" w:rsidRDefault="00F82852" w:rsidP="00F82852">
      <w:pPr>
        <w:ind w:left="567"/>
      </w:pPr>
      <w:r>
        <w:t xml:space="preserve">Pour être </w:t>
      </w:r>
      <w:r w:rsidR="00536356">
        <w:t>C</w:t>
      </w:r>
      <w:r>
        <w:t>hampion</w:t>
      </w:r>
      <w:r w:rsidR="00536356">
        <w:t>,</w:t>
      </w:r>
      <w:r>
        <w:t xml:space="preserve"> le chat devra obtenir 3 CAC (certificat d</w:t>
      </w:r>
      <w:r w:rsidR="00AC6AB4">
        <w:t>’</w:t>
      </w:r>
      <w:r>
        <w:t xml:space="preserve">aptitude au championnat) par 2 juges différents (ou 3 CAP pour les chats </w:t>
      </w:r>
      <w:proofErr w:type="spellStart"/>
      <w:r>
        <w:t>neutrés</w:t>
      </w:r>
      <w:proofErr w:type="spellEnd"/>
      <w:r>
        <w:t>).</w:t>
      </w:r>
    </w:p>
    <w:p w14:paraId="5E325F1F" w14:textId="3DAFAF9A" w:rsidR="00F82852" w:rsidRPr="003C2BF3" w:rsidRDefault="00F82852" w:rsidP="00F82852">
      <w:pPr>
        <w:ind w:left="567"/>
      </w:pPr>
      <w:r w:rsidRPr="003C2BF3">
        <w:t xml:space="preserve">Pour être Champion </w:t>
      </w:r>
      <w:r w:rsidR="00BB0E16">
        <w:t>i</w:t>
      </w:r>
      <w:r w:rsidRPr="003C2BF3">
        <w:t>nternational</w:t>
      </w:r>
      <w:r w:rsidR="00536356">
        <w:t>,</w:t>
      </w:r>
      <w:r w:rsidRPr="003C2BF3">
        <w:t xml:space="preserve"> le chat devra obtenir 3 CACIB (certificat d</w:t>
      </w:r>
      <w:r w:rsidR="00AC6AB4">
        <w:t>’</w:t>
      </w:r>
      <w:r w:rsidRPr="003C2BF3">
        <w:t xml:space="preserve">aptitude au Championnat International) par 2 juges et dans 2 pays différents (ou 3 CAPIB pour les chats </w:t>
      </w:r>
      <w:proofErr w:type="spellStart"/>
      <w:r w:rsidRPr="003C2BF3">
        <w:t>neutrés</w:t>
      </w:r>
      <w:proofErr w:type="spellEnd"/>
      <w:r w:rsidRPr="003C2BF3">
        <w:t>).</w:t>
      </w:r>
    </w:p>
    <w:p w14:paraId="4D7814FB" w14:textId="1B44C133" w:rsidR="00F82852" w:rsidRPr="003C2BF3" w:rsidRDefault="00F82852" w:rsidP="00F82852">
      <w:pPr>
        <w:ind w:left="567"/>
      </w:pPr>
      <w:r w:rsidRPr="003C2BF3">
        <w:t>Pour être Champion suisse, le chat devra obtenir 3 CACIB (certificat d</w:t>
      </w:r>
      <w:r w:rsidR="00AC6AB4">
        <w:t>’</w:t>
      </w:r>
      <w:r w:rsidRPr="003C2BF3">
        <w:t>aptitude au Championnat International) par 2</w:t>
      </w:r>
      <w:ins w:id="9" w:author="Anne Moginier" w:date="2021-05-15T19:56:00Z">
        <w:r w:rsidR="005E397F">
          <w:t> </w:t>
        </w:r>
      </w:ins>
      <w:del w:id="10" w:author="Anne Moginier" w:date="2021-05-15T19:56:00Z">
        <w:r w:rsidRPr="003C2BF3" w:rsidDel="005E397F">
          <w:delText xml:space="preserve"> </w:delText>
        </w:r>
      </w:del>
      <w:r w:rsidRPr="003C2BF3">
        <w:t xml:space="preserve">juges différents en Suisse (ou 3 CAPIB pour les chats </w:t>
      </w:r>
      <w:proofErr w:type="spellStart"/>
      <w:r w:rsidRPr="003C2BF3">
        <w:t>neutrés</w:t>
      </w:r>
      <w:proofErr w:type="spellEnd"/>
      <w:r w:rsidRPr="003C2BF3">
        <w:t>).</w:t>
      </w:r>
    </w:p>
    <w:p w14:paraId="12C9D088" w14:textId="009AAFEB" w:rsidR="00F82852" w:rsidRPr="003C2BF3" w:rsidRDefault="00F82852" w:rsidP="00F82852">
      <w:pPr>
        <w:ind w:left="567"/>
      </w:pPr>
      <w:r w:rsidRPr="003C2BF3">
        <w:t xml:space="preserve">Pour être Grand Champion </w:t>
      </w:r>
      <w:r w:rsidR="00BB0E16">
        <w:t>i</w:t>
      </w:r>
      <w:r w:rsidRPr="003C2BF3">
        <w:t>nternational</w:t>
      </w:r>
      <w:r w:rsidR="00536356">
        <w:t>,</w:t>
      </w:r>
      <w:r w:rsidRPr="003C2BF3">
        <w:t xml:space="preserve"> le chat devra obtenir 3 CAGCI (certificat d</w:t>
      </w:r>
      <w:r w:rsidR="00AC6AB4">
        <w:t>’</w:t>
      </w:r>
      <w:r w:rsidRPr="003C2BF3">
        <w:t xml:space="preserve">aptitude au Grand Championnat International) par 3 juges et dans 2 pays différents (ou 3 CAGPI pour les chats </w:t>
      </w:r>
      <w:proofErr w:type="spellStart"/>
      <w:r w:rsidRPr="003C2BF3">
        <w:t>neutrés</w:t>
      </w:r>
      <w:proofErr w:type="spellEnd"/>
      <w:r w:rsidRPr="003C2BF3">
        <w:t>).</w:t>
      </w:r>
    </w:p>
    <w:p w14:paraId="6351A1BC" w14:textId="1F139E6F" w:rsidR="00F82852" w:rsidRPr="003C2BF3" w:rsidRDefault="00F82852" w:rsidP="00F82852">
      <w:pPr>
        <w:ind w:left="567"/>
      </w:pPr>
      <w:r w:rsidRPr="003C2BF3">
        <w:t>Pour être Grand Champion suisse, le chat devra obtenir 3 CAGCI (certificat d</w:t>
      </w:r>
      <w:r w:rsidR="00AC6AB4">
        <w:t>’</w:t>
      </w:r>
      <w:r w:rsidRPr="003C2BF3">
        <w:t xml:space="preserve">aptitude au Grand Championnat International) par 3 juges différents en Suisse (ou 3 CAGPI pour les chats </w:t>
      </w:r>
      <w:proofErr w:type="spellStart"/>
      <w:r w:rsidRPr="003C2BF3">
        <w:t>neutrés</w:t>
      </w:r>
      <w:proofErr w:type="spellEnd"/>
      <w:r w:rsidRPr="003C2BF3">
        <w:t>).</w:t>
      </w:r>
    </w:p>
    <w:p w14:paraId="4DB68934" w14:textId="495B8B09" w:rsidR="00F82852" w:rsidRPr="003C2BF3" w:rsidRDefault="00F82852" w:rsidP="00F82852">
      <w:pPr>
        <w:ind w:left="567"/>
      </w:pPr>
      <w:r w:rsidRPr="003C2BF3">
        <w:t>Pour être Champion d</w:t>
      </w:r>
      <w:r w:rsidR="00AC6AB4">
        <w:t>’</w:t>
      </w:r>
      <w:r w:rsidRPr="003C2BF3">
        <w:t>Europe</w:t>
      </w:r>
      <w:r w:rsidR="00BB0E16">
        <w:t>,</w:t>
      </w:r>
      <w:r w:rsidRPr="003C2BF3">
        <w:t xml:space="preserve"> le chat devra obtenir 3 CACE (certificat d</w:t>
      </w:r>
      <w:r w:rsidR="00AC6AB4">
        <w:t>’</w:t>
      </w:r>
      <w:r w:rsidRPr="003C2BF3">
        <w:t>aptitude au Championnat d</w:t>
      </w:r>
      <w:r w:rsidR="00AC6AB4">
        <w:t>’</w:t>
      </w:r>
      <w:r w:rsidRPr="003C2BF3">
        <w:t xml:space="preserve">Europe) par 3 juges et dans 3 pays différents (ou 3 CAPE pour les chats </w:t>
      </w:r>
      <w:proofErr w:type="spellStart"/>
      <w:r w:rsidRPr="003C2BF3">
        <w:t>neutrés</w:t>
      </w:r>
      <w:proofErr w:type="spellEnd"/>
      <w:r w:rsidRPr="003C2BF3">
        <w:t>). Ou cinq CACE dont au moins 2 à l</w:t>
      </w:r>
      <w:r w:rsidR="00AC6AB4">
        <w:t>’</w:t>
      </w:r>
      <w:r w:rsidRPr="003C2BF3">
        <w:t>étranger (deux pays différents) avec 4 juges différents.</w:t>
      </w:r>
    </w:p>
    <w:p w14:paraId="6EBA7CE9" w14:textId="7B663ABC" w:rsidR="00F82852" w:rsidRPr="003C2BF3" w:rsidRDefault="00F82852" w:rsidP="00F82852">
      <w:pPr>
        <w:ind w:left="567"/>
      </w:pPr>
      <w:r w:rsidRPr="003C2BF3">
        <w:t>Pour être Suprême Champion suisse, le chat devra obtenir 4 CACE (certificat d</w:t>
      </w:r>
      <w:r w:rsidR="00AC6AB4">
        <w:t>’</w:t>
      </w:r>
      <w:r w:rsidRPr="003C2BF3">
        <w:t>aptitude au Championnat d</w:t>
      </w:r>
      <w:r w:rsidR="00AC6AB4">
        <w:t>’</w:t>
      </w:r>
      <w:r w:rsidRPr="003C2BF3">
        <w:t xml:space="preserve">Europe) par 3 juges différents en Suisse (ou 4 CAPE pour les chats </w:t>
      </w:r>
      <w:proofErr w:type="spellStart"/>
      <w:r w:rsidRPr="003C2BF3">
        <w:t>neutrés</w:t>
      </w:r>
      <w:proofErr w:type="spellEnd"/>
      <w:r w:rsidRPr="003C2BF3">
        <w:t>).</w:t>
      </w:r>
    </w:p>
    <w:p w14:paraId="0356DB81" w14:textId="57F1A8BE" w:rsidR="00F82852" w:rsidRPr="003C2BF3" w:rsidRDefault="00F82852" w:rsidP="00F82852">
      <w:pPr>
        <w:ind w:left="567"/>
      </w:pPr>
      <w:r w:rsidRPr="003C2BF3">
        <w:lastRenderedPageBreak/>
        <w:t>Pour être Grand Champion d</w:t>
      </w:r>
      <w:r w:rsidR="00AC6AB4">
        <w:t>’</w:t>
      </w:r>
      <w:r w:rsidRPr="003C2BF3">
        <w:t>Europe</w:t>
      </w:r>
      <w:r w:rsidR="00BB0E16">
        <w:t>,</w:t>
      </w:r>
      <w:r w:rsidRPr="003C2BF3">
        <w:t xml:space="preserve"> le chat devra obtenir 4 CAGCE (certificat d</w:t>
      </w:r>
      <w:r w:rsidR="00AC6AB4">
        <w:t>’</w:t>
      </w:r>
      <w:r w:rsidRPr="003C2BF3">
        <w:t>aptitude au Grand Championnat d</w:t>
      </w:r>
      <w:r w:rsidR="00AC6AB4">
        <w:t>’</w:t>
      </w:r>
      <w:r w:rsidRPr="003C2BF3">
        <w:t xml:space="preserve">Europe) par 4 juges et dans 4 pays différents (ou 4 CAGPE pour les chats </w:t>
      </w:r>
      <w:proofErr w:type="spellStart"/>
      <w:r w:rsidRPr="003C2BF3">
        <w:t>neutrés</w:t>
      </w:r>
      <w:proofErr w:type="spellEnd"/>
      <w:r w:rsidRPr="003C2BF3">
        <w:t xml:space="preserve">). </w:t>
      </w:r>
      <w:r w:rsidRPr="003C2BF3">
        <w:rPr>
          <w:shd w:val="clear" w:color="auto" w:fill="FFFFFF"/>
        </w:rPr>
        <w:t>Ou six CAGCE dont au moins trois à l</w:t>
      </w:r>
      <w:r w:rsidR="00AC6AB4">
        <w:rPr>
          <w:shd w:val="clear" w:color="auto" w:fill="FFFFFF"/>
        </w:rPr>
        <w:t>’</w:t>
      </w:r>
      <w:r w:rsidRPr="003C2BF3">
        <w:rPr>
          <w:shd w:val="clear" w:color="auto" w:fill="FFFFFF"/>
        </w:rPr>
        <w:t>étranger (trois pays différents) avec cinq juges.</w:t>
      </w:r>
    </w:p>
    <w:p w14:paraId="362F83DC" w14:textId="6CE36979" w:rsidR="00F82852" w:rsidRPr="003C2BF3" w:rsidRDefault="00F82852" w:rsidP="00F82852">
      <w:pPr>
        <w:ind w:left="567"/>
      </w:pPr>
      <w:r w:rsidRPr="003C2BF3">
        <w:t>Pour être Suprême Grand Champion suisse</w:t>
      </w:r>
      <w:r w:rsidR="00BB0E16">
        <w:t>,</w:t>
      </w:r>
      <w:r w:rsidRPr="003C2BF3">
        <w:t xml:space="preserve"> le chat devra obtenir 5 CAGCE (certificat d</w:t>
      </w:r>
      <w:r w:rsidR="00AC6AB4">
        <w:t>’</w:t>
      </w:r>
      <w:r w:rsidRPr="003C2BF3">
        <w:t>aptitude au Grand Championnat d</w:t>
      </w:r>
      <w:r w:rsidR="00AC6AB4">
        <w:t>’</w:t>
      </w:r>
      <w:r w:rsidRPr="003C2BF3">
        <w:t xml:space="preserve">Europe) par 4 juges différents en Suisse (ou 5 CAGPE pour les chats </w:t>
      </w:r>
      <w:proofErr w:type="spellStart"/>
      <w:r w:rsidRPr="003C2BF3">
        <w:t>neutrés</w:t>
      </w:r>
      <w:proofErr w:type="spellEnd"/>
      <w:r w:rsidRPr="003C2BF3">
        <w:t>).</w:t>
      </w:r>
    </w:p>
    <w:p w14:paraId="57E257E7" w14:textId="6B5228BC" w:rsidR="00F82852" w:rsidRPr="003C2BF3" w:rsidRDefault="00F82852" w:rsidP="00F82852">
      <w:pPr>
        <w:ind w:left="567"/>
      </w:pPr>
      <w:r w:rsidRPr="003C2BF3">
        <w:t>Pour être Master Grand Champion d</w:t>
      </w:r>
      <w:r w:rsidR="00AC6AB4">
        <w:t>’</w:t>
      </w:r>
      <w:r w:rsidRPr="003C2BF3">
        <w:t>Europe</w:t>
      </w:r>
      <w:r w:rsidR="00BB0E16">
        <w:t>,</w:t>
      </w:r>
      <w:r w:rsidRPr="003C2BF3">
        <w:t xml:space="preserve"> le chat devra obtenir 5 CACM (certificat d</w:t>
      </w:r>
      <w:r w:rsidR="00AC6AB4">
        <w:t>’</w:t>
      </w:r>
      <w:r w:rsidRPr="003C2BF3">
        <w:t>aptitude au Master Grand Championnat d</w:t>
      </w:r>
      <w:r w:rsidR="00AC6AB4">
        <w:t>’</w:t>
      </w:r>
      <w:r w:rsidRPr="003C2BF3">
        <w:t xml:space="preserve">Europe) par 4 juges et dans 4 pays différents (ou 5 CAPM pour les chats </w:t>
      </w:r>
      <w:proofErr w:type="spellStart"/>
      <w:r w:rsidRPr="003C2BF3">
        <w:t>neutrés</w:t>
      </w:r>
      <w:proofErr w:type="spellEnd"/>
      <w:r w:rsidRPr="003C2BF3">
        <w:t>) dont au moins deux avec BIS (en plus d</w:t>
      </w:r>
      <w:r w:rsidR="00AC6AB4">
        <w:t>’</w:t>
      </w:r>
      <w:r w:rsidRPr="003C2BF3">
        <w:t>un CACM).</w:t>
      </w:r>
    </w:p>
    <w:p w14:paraId="21530F9D" w14:textId="49F1B626" w:rsidR="00F82852" w:rsidRPr="003C2BF3" w:rsidRDefault="00F82852" w:rsidP="00F82852">
      <w:pPr>
        <w:ind w:left="567"/>
      </w:pPr>
      <w:r w:rsidRPr="003C2BF3">
        <w:t>Pour être Master Grand Champion suisse</w:t>
      </w:r>
      <w:r w:rsidR="00BB0E16">
        <w:t>,</w:t>
      </w:r>
      <w:r w:rsidRPr="003C2BF3">
        <w:t xml:space="preserve"> le chat devra obtenir 6 CACM (certificat d</w:t>
      </w:r>
      <w:r w:rsidR="00AC6AB4">
        <w:t>’</w:t>
      </w:r>
      <w:r w:rsidRPr="003C2BF3">
        <w:t>aptitude au Grand Championnat d</w:t>
      </w:r>
      <w:r w:rsidR="00AC6AB4">
        <w:t>’</w:t>
      </w:r>
      <w:r w:rsidRPr="003C2BF3">
        <w:t xml:space="preserve">Europe Master) par 4 juges en Suisse (ou 4 CAPM pour les chats </w:t>
      </w:r>
      <w:proofErr w:type="spellStart"/>
      <w:r w:rsidRPr="003C2BF3">
        <w:t>neutrés</w:t>
      </w:r>
      <w:proofErr w:type="spellEnd"/>
      <w:r w:rsidRPr="003C2BF3">
        <w:t>) dont au moins deux avec BIS (en plus d</w:t>
      </w:r>
      <w:r w:rsidR="00AC6AB4">
        <w:t>’</w:t>
      </w:r>
      <w:r w:rsidRPr="003C2BF3">
        <w:t xml:space="preserve">un CACM). </w:t>
      </w:r>
    </w:p>
    <w:p w14:paraId="7590A784" w14:textId="37489FCE" w:rsidR="00363779" w:rsidRDefault="003C2BF3" w:rsidP="00363779">
      <w:pPr>
        <w:spacing w:after="479"/>
        <w:ind w:left="547" w:right="14" w:firstLine="19"/>
      </w:pPr>
      <w:r>
        <w:t>L</w:t>
      </w:r>
      <w:r w:rsidR="00363779">
        <w:t>e propriétaire devra faire parvenir sans tarder les photocopies des cartons de jugement au</w:t>
      </w:r>
      <w:r w:rsidR="00D11E7C">
        <w:t>/à la</w:t>
      </w:r>
      <w:r w:rsidR="00363779">
        <w:t xml:space="preserve"> secrétaire du LOS. Le propriétaire recevra en retour un certificat attestant officiellement le titre de son chat.</w:t>
      </w:r>
    </w:p>
    <w:p w14:paraId="497767B1" w14:textId="3AABFC42" w:rsidR="00363779" w:rsidRPr="00E50757" w:rsidRDefault="00363779" w:rsidP="00363779">
      <w:pPr>
        <w:pStyle w:val="Titre1"/>
        <w:rPr>
          <w:b/>
          <w:bCs/>
        </w:rPr>
      </w:pPr>
      <w:r w:rsidRPr="00E50757">
        <w:rPr>
          <w:b/>
          <w:bCs/>
        </w:rPr>
        <w:t>Confirmatio</w:t>
      </w:r>
      <w:r w:rsidR="00AE719E">
        <w:rPr>
          <w:b/>
          <w:bCs/>
        </w:rPr>
        <w:t xml:space="preserve">n et </w:t>
      </w:r>
      <w:r w:rsidR="00D11E7C">
        <w:rPr>
          <w:b/>
          <w:bCs/>
        </w:rPr>
        <w:t>conformité</w:t>
      </w:r>
    </w:p>
    <w:p w14:paraId="04D1CB25" w14:textId="77777777" w:rsidR="00363779" w:rsidRPr="00E50757" w:rsidRDefault="00363779" w:rsidP="00363779">
      <w:pPr>
        <w:pStyle w:val="Titre2"/>
      </w:pPr>
      <w:r w:rsidRPr="00E50757">
        <w:t>Article 12</w:t>
      </w:r>
    </w:p>
    <w:p w14:paraId="0951C8A6" w14:textId="17FB00F5" w:rsidR="00D00E9E" w:rsidRPr="00E50757" w:rsidRDefault="00363779" w:rsidP="00D00E9E">
      <w:pPr>
        <w:pStyle w:val="Sansinterligne"/>
        <w:numPr>
          <w:ilvl w:val="0"/>
          <w:numId w:val="3"/>
        </w:numPr>
      </w:pPr>
      <w:r w:rsidRPr="00E50757">
        <w:t xml:space="preserve">La confirmation est facultative, </w:t>
      </w:r>
      <w:r w:rsidR="009C6E11" w:rsidRPr="00E50757">
        <w:t>elle peut se dérouler</w:t>
      </w:r>
      <w:r w:rsidRPr="00E50757">
        <w:t xml:space="preserve"> dans plusieurs expositions avec l</w:t>
      </w:r>
      <w:r w:rsidR="00AC6AB4">
        <w:t>’</w:t>
      </w:r>
      <w:r w:rsidRPr="00E50757">
        <w:t>accord des clubs organisateurs et s</w:t>
      </w:r>
      <w:r w:rsidR="00AC6AB4">
        <w:t>’</w:t>
      </w:r>
      <w:r w:rsidRPr="00E50757">
        <w:t xml:space="preserve">applique aux chats </w:t>
      </w:r>
      <w:r w:rsidR="00D00E9E" w:rsidRPr="00E50757">
        <w:t xml:space="preserve">avec pedigree </w:t>
      </w:r>
      <w:r w:rsidRPr="00E50757">
        <w:t xml:space="preserve">entre </w:t>
      </w:r>
      <w:r w:rsidR="00AE719E">
        <w:t>d</w:t>
      </w:r>
      <w:r w:rsidRPr="00E50757">
        <w:t xml:space="preserve">ix mois et sept ans. </w:t>
      </w:r>
      <w:r w:rsidR="00E50757" w:rsidRPr="00E50757">
        <w:t>Il sera aussi envisageable de faire des confirmations hors exposition.</w:t>
      </w:r>
    </w:p>
    <w:p w14:paraId="47C22F7A" w14:textId="72F934D5" w:rsidR="00E50757" w:rsidRPr="00E50757" w:rsidRDefault="00D00E9E" w:rsidP="00E50757">
      <w:pPr>
        <w:pStyle w:val="Sansinterligne"/>
        <w:numPr>
          <w:ilvl w:val="0"/>
          <w:numId w:val="3"/>
        </w:numPr>
      </w:pPr>
      <w:r w:rsidRPr="00E50757">
        <w:t>La confirmation est payante</w:t>
      </w:r>
      <w:r w:rsidR="00D11E7C">
        <w:t>,</w:t>
      </w:r>
      <w:r w:rsidRPr="00E50757">
        <w:t xml:space="preserve"> que le chat la reçoive ou non.</w:t>
      </w:r>
    </w:p>
    <w:p w14:paraId="2CF345B3" w14:textId="072224A1" w:rsidR="00D00E9E" w:rsidRPr="00E50757" w:rsidRDefault="00D00E9E" w:rsidP="00363779">
      <w:pPr>
        <w:pStyle w:val="Sansinterligne"/>
        <w:numPr>
          <w:ilvl w:val="0"/>
          <w:numId w:val="3"/>
        </w:numPr>
      </w:pPr>
      <w:r w:rsidRPr="00E50757">
        <w:t xml:space="preserve">Le propriétaire présente lui-même son chat au juge avec la demande de confirmation et une copie de son pedigree. Le juge contrôle que le sexe, la race et la couleur correspondent bien </w:t>
      </w:r>
      <w:proofErr w:type="spellStart"/>
      <w:r w:rsidRPr="00E50757">
        <w:t>au</w:t>
      </w:r>
      <w:proofErr w:type="spellEnd"/>
      <w:r w:rsidRPr="00E50757">
        <w:t xml:space="preserve"> pedigree.</w:t>
      </w:r>
    </w:p>
    <w:p w14:paraId="43E3EA5D" w14:textId="1905C48C" w:rsidR="00E50757" w:rsidRPr="00E50757" w:rsidRDefault="00E50757" w:rsidP="00363779">
      <w:pPr>
        <w:pStyle w:val="Sansinterligne"/>
        <w:numPr>
          <w:ilvl w:val="0"/>
          <w:numId w:val="3"/>
        </w:numPr>
      </w:pPr>
      <w:r w:rsidRPr="00E50757">
        <w:t>Seuls les juges désignés par le CCG peuvent pratiquer les confirmations.</w:t>
      </w:r>
    </w:p>
    <w:p w14:paraId="0D51F1A0" w14:textId="77A4E28A" w:rsidR="00E50757" w:rsidRPr="00E50757" w:rsidRDefault="00E50757" w:rsidP="00363779">
      <w:pPr>
        <w:pStyle w:val="Sansinterligne"/>
        <w:numPr>
          <w:ilvl w:val="0"/>
          <w:numId w:val="3"/>
        </w:numPr>
      </w:pPr>
      <w:r w:rsidRPr="00E50757">
        <w:t>Un second juge est là pour servir d</w:t>
      </w:r>
      <w:r w:rsidR="00AC6AB4">
        <w:t>’</w:t>
      </w:r>
      <w:r w:rsidRPr="00E50757">
        <w:t>avocat au chat ou confirmer le choix du premier juge.</w:t>
      </w:r>
    </w:p>
    <w:p w14:paraId="4562A024" w14:textId="1B7F6DC4" w:rsidR="00363779" w:rsidRPr="00E50757" w:rsidRDefault="00363779" w:rsidP="00363779">
      <w:pPr>
        <w:pStyle w:val="Sansinterligne"/>
        <w:numPr>
          <w:ilvl w:val="0"/>
          <w:numId w:val="3"/>
        </w:numPr>
      </w:pPr>
      <w:r w:rsidRPr="00E50757">
        <w:t xml:space="preserve">Sera </w:t>
      </w:r>
      <w:proofErr w:type="gramStart"/>
      <w:r w:rsidRPr="00E50757">
        <w:t>confirmé</w:t>
      </w:r>
      <w:r w:rsidR="00FB12D6">
        <w:t>:</w:t>
      </w:r>
      <w:proofErr w:type="gramEnd"/>
    </w:p>
    <w:p w14:paraId="73A65360" w14:textId="77777777" w:rsidR="00363779" w:rsidRPr="00E50757" w:rsidRDefault="00363779" w:rsidP="00DB701A">
      <w:pPr>
        <w:pStyle w:val="Sansinterligne"/>
        <w:numPr>
          <w:ilvl w:val="0"/>
          <w:numId w:val="18"/>
        </w:numPr>
      </w:pPr>
      <w:proofErr w:type="gramStart"/>
      <w:r w:rsidRPr="00E50757">
        <w:t>le</w:t>
      </w:r>
      <w:proofErr w:type="gramEnd"/>
      <w:r w:rsidRPr="00E50757">
        <w:t xml:space="preserve"> chat ne présentant aucun défaut éliminatoire, pouvant obtenir facilement ses titres.</w:t>
      </w:r>
    </w:p>
    <w:p w14:paraId="4ED982F5" w14:textId="11BD6B15" w:rsidR="00363779" w:rsidRPr="00E50757" w:rsidRDefault="00363779" w:rsidP="00DB701A">
      <w:pPr>
        <w:pStyle w:val="Sansinterligne"/>
        <w:numPr>
          <w:ilvl w:val="0"/>
          <w:numId w:val="18"/>
        </w:numPr>
      </w:pPr>
      <w:proofErr w:type="gramStart"/>
      <w:r w:rsidRPr="00E50757">
        <w:t>comme</w:t>
      </w:r>
      <w:proofErr w:type="gramEnd"/>
      <w:r w:rsidRPr="00E50757">
        <w:t xml:space="preserve"> chat d</w:t>
      </w:r>
      <w:r w:rsidR="00AC6AB4">
        <w:t>’</w:t>
      </w:r>
      <w:r w:rsidRPr="00E50757">
        <w:t xml:space="preserve">élevage le chat issu de très bonnes lignées, pouvant aider </w:t>
      </w:r>
      <w:r w:rsidR="00CD7124">
        <w:t xml:space="preserve">à </w:t>
      </w:r>
      <w:r w:rsidRPr="00E50757">
        <w:t>l</w:t>
      </w:r>
      <w:r w:rsidR="00AC6AB4">
        <w:t>’</w:t>
      </w:r>
      <w:r w:rsidRPr="00E50757">
        <w:t>amélioration de la race.</w:t>
      </w:r>
    </w:p>
    <w:p w14:paraId="2410F16B" w14:textId="4570CC55" w:rsidR="00AE719E" w:rsidRDefault="00363779" w:rsidP="00AE719E">
      <w:pPr>
        <w:pStyle w:val="Sansinterligne"/>
        <w:numPr>
          <w:ilvl w:val="0"/>
          <w:numId w:val="18"/>
        </w:numPr>
      </w:pPr>
      <w:proofErr w:type="gramStart"/>
      <w:r w:rsidRPr="00E50757">
        <w:t>automatiquement</w:t>
      </w:r>
      <w:proofErr w:type="gramEnd"/>
      <w:r w:rsidRPr="00E50757">
        <w:t xml:space="preserve"> comme chat d</w:t>
      </w:r>
      <w:r w:rsidR="00AC6AB4">
        <w:t>’</w:t>
      </w:r>
      <w:r w:rsidRPr="00E50757">
        <w:t>élevage celui qui aura obtenu le titre d</w:t>
      </w:r>
      <w:r w:rsidR="00AC6AB4">
        <w:t>’</w:t>
      </w:r>
      <w:r w:rsidRPr="00E50757">
        <w:t>EDM</w:t>
      </w:r>
      <w:r w:rsidR="00D00E9E" w:rsidRPr="00E50757">
        <w:t xml:space="preserve">, ainsi que les </w:t>
      </w:r>
      <w:r w:rsidR="00CD7124">
        <w:t xml:space="preserve">titres de </w:t>
      </w:r>
      <w:r w:rsidR="00D00E9E" w:rsidRPr="00E50757">
        <w:t xml:space="preserve">Grand Champion </w:t>
      </w:r>
      <w:r w:rsidR="00F15AD7">
        <w:t>i</w:t>
      </w:r>
      <w:r w:rsidR="00D00E9E" w:rsidRPr="00E50757">
        <w:t xml:space="preserve">nternational ou Grand Champion </w:t>
      </w:r>
      <w:r w:rsidR="00F15AD7">
        <w:t>s</w:t>
      </w:r>
      <w:r w:rsidR="00D00E9E" w:rsidRPr="00E50757">
        <w:t>uisse pour autant qu</w:t>
      </w:r>
      <w:r w:rsidR="00AC6AB4">
        <w:t>’</w:t>
      </w:r>
      <w:r w:rsidR="00D00E9E" w:rsidRPr="00E50757">
        <w:t>il ait été jugé par au moins 8 juges différents.</w:t>
      </w:r>
    </w:p>
    <w:p w14:paraId="14681D23" w14:textId="1E723947" w:rsidR="00AE719E" w:rsidRDefault="00AE719E" w:rsidP="00AE719E">
      <w:pPr>
        <w:pStyle w:val="Paragraphedeliste"/>
        <w:numPr>
          <w:ilvl w:val="0"/>
          <w:numId w:val="3"/>
        </w:numPr>
        <w:tabs>
          <w:tab w:val="left" w:pos="3402"/>
          <w:tab w:val="left" w:pos="5954"/>
        </w:tabs>
      </w:pPr>
      <w:bookmarkStart w:id="11" w:name="_Hlk71994529"/>
      <w:r>
        <w:t xml:space="preserve">La conformité </w:t>
      </w:r>
      <w:r w:rsidR="00A05DEE">
        <w:t xml:space="preserve">s’applique aux chats qui présentent </w:t>
      </w:r>
      <w:r>
        <w:t>les caractéristiques propres à leur race</w:t>
      </w:r>
      <w:ins w:id="12" w:author="Anne Moginier" w:date="2021-05-15T19:54:00Z">
        <w:r w:rsidR="00E776A8">
          <w:t xml:space="preserve"> </w:t>
        </w:r>
        <w:bookmarkStart w:id="13" w:name="_Hlk72001266"/>
        <w:r w:rsidR="00E776A8">
          <w:t xml:space="preserve">mais ne remplissent </w:t>
        </w:r>
      </w:ins>
      <w:ins w:id="14" w:author="Anne Moginier" w:date="2021-05-15T19:55:00Z">
        <w:r w:rsidR="00E776A8">
          <w:t>pas les conditions nécessaires à la confirmation</w:t>
        </w:r>
      </w:ins>
      <w:r>
        <w:t>.</w:t>
      </w:r>
      <w:bookmarkEnd w:id="13"/>
    </w:p>
    <w:bookmarkEnd w:id="11"/>
    <w:p w14:paraId="743E5B18" w14:textId="394A19B9" w:rsidR="00DB701A" w:rsidRDefault="00363779" w:rsidP="00DB701A">
      <w:pPr>
        <w:pStyle w:val="Paragraphedeliste"/>
        <w:numPr>
          <w:ilvl w:val="0"/>
          <w:numId w:val="3"/>
        </w:numPr>
        <w:tabs>
          <w:tab w:val="left" w:pos="3402"/>
          <w:tab w:val="left" w:pos="5954"/>
        </w:tabs>
      </w:pPr>
      <w:r w:rsidRPr="00E50757">
        <w:t xml:space="preserve">Le chat confirmé reçoit un certificat provisoire du juge, qui peut porter les mentions </w:t>
      </w:r>
      <w:proofErr w:type="gramStart"/>
      <w:r w:rsidRPr="00E50757">
        <w:t>suivantes</w:t>
      </w:r>
      <w:r w:rsidR="00FB12D6">
        <w:t>:</w:t>
      </w:r>
      <w:proofErr w:type="gramEnd"/>
      <w:r w:rsidRPr="00E50757">
        <w:t xml:space="preserve"> </w:t>
      </w:r>
    </w:p>
    <w:p w14:paraId="3DADDE54" w14:textId="77777777" w:rsidR="00FE25C9" w:rsidRPr="00E42567" w:rsidRDefault="00FE25C9" w:rsidP="00097560">
      <w:pPr>
        <w:pStyle w:val="Sansinterligne"/>
        <w:numPr>
          <w:ilvl w:val="0"/>
          <w:numId w:val="18"/>
        </w:numPr>
        <w:rPr>
          <w:lang w:val="en-GB"/>
          <w:rPrChange w:id="15" w:author="Anne Moginier" w:date="2021-05-16T17:12:00Z">
            <w:rPr/>
          </w:rPrChange>
        </w:rPr>
      </w:pPr>
      <w:r w:rsidRPr="00E42567">
        <w:rPr>
          <w:lang w:val="en-GB"/>
          <w:rPrChange w:id="16" w:author="Anne Moginier" w:date="2021-05-16T17:12:00Z">
            <w:rPr/>
          </w:rPrChange>
        </w:rPr>
        <w:t>1°</w:t>
      </w:r>
      <w:r w:rsidRPr="00E42567">
        <w:rPr>
          <w:lang w:val="en-GB"/>
          <w:rPrChange w:id="17" w:author="Anne Moginier" w:date="2021-05-16T17:12:00Z">
            <w:rPr/>
          </w:rPrChange>
        </w:rPr>
        <w:tab/>
        <w:t xml:space="preserve">chat à Best of Best et Best in Show </w:t>
      </w:r>
      <w:proofErr w:type="spellStart"/>
      <w:r w:rsidRPr="00E42567">
        <w:rPr>
          <w:lang w:val="en-GB"/>
          <w:rPrChange w:id="18" w:author="Anne Moginier" w:date="2021-05-16T17:12:00Z">
            <w:rPr/>
          </w:rPrChange>
        </w:rPr>
        <w:t>réguliers</w:t>
      </w:r>
      <w:proofErr w:type="spellEnd"/>
    </w:p>
    <w:p w14:paraId="5E5F7341" w14:textId="77777777" w:rsidR="00FE25C9" w:rsidRPr="00097560" w:rsidRDefault="00FE25C9" w:rsidP="00097560">
      <w:pPr>
        <w:pStyle w:val="Sansinterligne"/>
        <w:numPr>
          <w:ilvl w:val="0"/>
          <w:numId w:val="18"/>
        </w:numPr>
      </w:pPr>
      <w:r w:rsidRPr="00097560">
        <w:t>2°</w:t>
      </w:r>
      <w:r w:rsidRPr="00097560">
        <w:tab/>
        <w:t>chat à Best Variété occasionnels et à titres réguliers</w:t>
      </w:r>
    </w:p>
    <w:p w14:paraId="5A1D9E98" w14:textId="405DA53D" w:rsidR="00FE25C9" w:rsidRPr="00097560" w:rsidRDefault="00FE25C9" w:rsidP="00097560">
      <w:pPr>
        <w:pStyle w:val="Sansinterligne"/>
        <w:numPr>
          <w:ilvl w:val="0"/>
          <w:numId w:val="18"/>
        </w:numPr>
      </w:pPr>
      <w:r w:rsidRPr="00097560">
        <w:t>3°</w:t>
      </w:r>
      <w:r w:rsidRPr="00097560">
        <w:tab/>
        <w:t xml:space="preserve">chat dont on ne peut garantir </w:t>
      </w:r>
      <w:ins w:id="19" w:author="Anne Moginier" w:date="2021-05-15T19:59:00Z">
        <w:r w:rsidR="005E397F">
          <w:t>l</w:t>
        </w:r>
      </w:ins>
      <w:del w:id="20" w:author="Anne Moginier" w:date="2021-05-15T19:59:00Z">
        <w:r w:rsidRPr="00097560" w:rsidDel="005E397F">
          <w:delText>d</w:delText>
        </w:r>
      </w:del>
      <w:r w:rsidRPr="00097560">
        <w:t>es résultats en exposition, mais qui possède des qualités de reproducteur</w:t>
      </w:r>
    </w:p>
    <w:p w14:paraId="5B1A3FF3" w14:textId="42D0507B" w:rsidR="009462AB" w:rsidRPr="00097560" w:rsidRDefault="00FE25C9" w:rsidP="00097560">
      <w:pPr>
        <w:pStyle w:val="Sansinterligne"/>
        <w:numPr>
          <w:ilvl w:val="0"/>
          <w:numId w:val="18"/>
        </w:numPr>
      </w:pPr>
      <w:r w:rsidRPr="00097560">
        <w:t>4°</w:t>
      </w:r>
      <w:r w:rsidRPr="00097560">
        <w:tab/>
        <w:t>conformité. Le chat est conforme à la race, sans avoir les qualités pour être confirmé 1°, 2° ou 3°</w:t>
      </w:r>
    </w:p>
    <w:p w14:paraId="3C3263A0" w14:textId="0D31225D" w:rsidR="002878B8" w:rsidRDefault="002878B8" w:rsidP="00363779">
      <w:pPr>
        <w:pStyle w:val="Sansinterligne"/>
        <w:numPr>
          <w:ilvl w:val="0"/>
          <w:numId w:val="3"/>
        </w:numPr>
      </w:pPr>
      <w:r w:rsidRPr="002878B8">
        <w:t xml:space="preserve">Un certificat de confirmation </w:t>
      </w:r>
      <w:r w:rsidR="002D204C">
        <w:t xml:space="preserve">ou de conformité </w:t>
      </w:r>
      <w:r w:rsidRPr="002878B8">
        <w:t xml:space="preserve">sera envoyé </w:t>
      </w:r>
      <w:r>
        <w:t xml:space="preserve">ultérieurement </w:t>
      </w:r>
      <w:r w:rsidRPr="002878B8">
        <w:t>au propriétaire</w:t>
      </w:r>
      <w:r>
        <w:rPr>
          <w:sz w:val="24"/>
          <w:szCs w:val="24"/>
        </w:rPr>
        <w:t>.</w:t>
      </w:r>
    </w:p>
    <w:p w14:paraId="3D4C28F9" w14:textId="7C491769" w:rsidR="00363779" w:rsidRPr="00E50757" w:rsidRDefault="00363779" w:rsidP="00363779">
      <w:pPr>
        <w:pStyle w:val="Sansinterligne"/>
        <w:numPr>
          <w:ilvl w:val="0"/>
          <w:numId w:val="3"/>
        </w:numPr>
      </w:pPr>
      <w:r w:rsidRPr="00E50757">
        <w:t xml:space="preserve">Ce certificat est enregistré au LOS, </w:t>
      </w:r>
      <w:proofErr w:type="gramStart"/>
      <w:r w:rsidRPr="00E50757">
        <w:t>de manière à ce</w:t>
      </w:r>
      <w:proofErr w:type="gramEnd"/>
      <w:r w:rsidRPr="00E50757">
        <w:t xml:space="preserve"> que la confirmation </w:t>
      </w:r>
      <w:r w:rsidR="002D204C">
        <w:t xml:space="preserve">ou la conformité </w:t>
      </w:r>
      <w:r w:rsidRPr="00E50757">
        <w:t>apparaisse dans la descendance du chat.</w:t>
      </w:r>
    </w:p>
    <w:p w14:paraId="2DCCA569" w14:textId="75B108AF" w:rsidR="00363779" w:rsidRPr="00E50757" w:rsidRDefault="00363779" w:rsidP="00363779">
      <w:pPr>
        <w:pStyle w:val="Sansinterligne"/>
        <w:numPr>
          <w:ilvl w:val="0"/>
          <w:numId w:val="3"/>
        </w:numPr>
      </w:pPr>
      <w:r w:rsidRPr="00E50757">
        <w:t>La confirmation constitue une assurance de qualité pour l</w:t>
      </w:r>
      <w:r w:rsidR="00AC6AB4">
        <w:t>’</w:t>
      </w:r>
      <w:r w:rsidRPr="00E50757">
        <w:t>éleveur et l</w:t>
      </w:r>
      <w:r w:rsidR="00AC6AB4">
        <w:t>’</w:t>
      </w:r>
      <w:r w:rsidRPr="00E50757">
        <w:t>acheteur éventuel. Elle n</w:t>
      </w:r>
      <w:r w:rsidR="00AC6AB4">
        <w:t>’</w:t>
      </w:r>
      <w:r w:rsidRPr="00E50757">
        <w:t>est pas là pour permettre l</w:t>
      </w:r>
      <w:r w:rsidR="00AC6AB4">
        <w:t>’</w:t>
      </w:r>
      <w:r w:rsidRPr="00E50757">
        <w:t>augmentation des prix</w:t>
      </w:r>
      <w:r w:rsidR="00F92153" w:rsidRPr="00E50757">
        <w:t xml:space="preserve"> de vente des chatons</w:t>
      </w:r>
      <w:r w:rsidRPr="00E50757">
        <w:t>.</w:t>
      </w:r>
    </w:p>
    <w:p w14:paraId="1EF27587" w14:textId="1D453C81" w:rsidR="00363779" w:rsidRPr="00E50757" w:rsidRDefault="00363779" w:rsidP="00363779">
      <w:pPr>
        <w:pStyle w:val="Titre1"/>
        <w:rPr>
          <w:b/>
          <w:bCs/>
          <w:lang w:val="en-GB"/>
        </w:rPr>
      </w:pPr>
      <w:r w:rsidRPr="00E50757">
        <w:rPr>
          <w:b/>
          <w:bCs/>
          <w:lang w:val="en-GB"/>
        </w:rPr>
        <w:t>EDM (European Disting</w:t>
      </w:r>
      <w:r w:rsidR="00D11E7C">
        <w:rPr>
          <w:b/>
          <w:bCs/>
          <w:lang w:val="en-GB"/>
        </w:rPr>
        <w:t>u</w:t>
      </w:r>
      <w:r w:rsidRPr="00E50757">
        <w:rPr>
          <w:b/>
          <w:bCs/>
          <w:lang w:val="en-GB"/>
        </w:rPr>
        <w:t>ished Merit)</w:t>
      </w:r>
    </w:p>
    <w:p w14:paraId="5693815A" w14:textId="77777777" w:rsidR="00363779" w:rsidRPr="00C84466" w:rsidRDefault="00363779" w:rsidP="00363779">
      <w:pPr>
        <w:pStyle w:val="Titre2"/>
        <w:rPr>
          <w:lang w:val="en-GB"/>
        </w:rPr>
      </w:pPr>
      <w:r w:rsidRPr="00C84466">
        <w:rPr>
          <w:lang w:val="en-GB"/>
        </w:rPr>
        <w:t>Article 13</w:t>
      </w:r>
    </w:p>
    <w:p w14:paraId="73D63435" w14:textId="4C4A3ED8" w:rsidR="00363779" w:rsidRDefault="00363779" w:rsidP="00363779">
      <w:pPr>
        <w:pStyle w:val="Sansinterligne"/>
        <w:numPr>
          <w:ilvl w:val="0"/>
          <w:numId w:val="4"/>
        </w:numPr>
      </w:pPr>
      <w:r>
        <w:t xml:space="preserve">Le titre de </w:t>
      </w:r>
      <w:proofErr w:type="spellStart"/>
      <w:ins w:id="21" w:author="Anne Moginier" w:date="2021-05-15T19:36:00Z">
        <w:r w:rsidR="005E2D5F">
          <w:t>E</w:t>
        </w:r>
      </w:ins>
      <w:del w:id="22" w:author="Anne Moginier" w:date="2021-05-15T19:36:00Z">
        <w:r w:rsidR="005E2D5F" w:rsidDel="005E2D5F">
          <w:delText>e</w:delText>
        </w:r>
      </w:del>
      <w:r w:rsidR="005E2D5F">
        <w:t>uropean</w:t>
      </w:r>
      <w:proofErr w:type="spellEnd"/>
      <w:r w:rsidR="005E2D5F">
        <w:t xml:space="preserve"> </w:t>
      </w:r>
      <w:proofErr w:type="spellStart"/>
      <w:ins w:id="23" w:author="Anne Moginier" w:date="2021-05-15T19:36:00Z">
        <w:r w:rsidR="005E2D5F">
          <w:t>D</w:t>
        </w:r>
      </w:ins>
      <w:del w:id="24" w:author="Anne Moginier" w:date="2021-05-15T19:36:00Z">
        <w:r w:rsidR="005E2D5F" w:rsidDel="005E2D5F">
          <w:delText>d</w:delText>
        </w:r>
      </w:del>
      <w:r w:rsidR="005E2D5F">
        <w:t>istinguished</w:t>
      </w:r>
      <w:proofErr w:type="spellEnd"/>
      <w:r w:rsidR="005E2D5F">
        <w:t xml:space="preserve"> </w:t>
      </w:r>
      <w:proofErr w:type="spellStart"/>
      <w:ins w:id="25" w:author="Anne Moginier" w:date="2021-05-15T19:36:00Z">
        <w:r w:rsidR="005E2D5F">
          <w:t>M</w:t>
        </w:r>
      </w:ins>
      <w:del w:id="26" w:author="Anne Moginier" w:date="2021-05-15T19:36:00Z">
        <w:r w:rsidR="005E2D5F" w:rsidDel="005E2D5F">
          <w:delText>m</w:delText>
        </w:r>
      </w:del>
      <w:r w:rsidR="005E2D5F">
        <w:t>erit</w:t>
      </w:r>
      <w:proofErr w:type="spellEnd"/>
      <w:r>
        <w:t xml:space="preserve"> (EDM) sera obtenu par un mâle totalisant un minimum de 600 points avec au moins 7 </w:t>
      </w:r>
      <w:r w:rsidR="00D11E7C">
        <w:t>descendants</w:t>
      </w:r>
      <w:r>
        <w:t xml:space="preserve"> participant aux expositions. </w:t>
      </w:r>
    </w:p>
    <w:p w14:paraId="7B9DBF46" w14:textId="14A1B90C" w:rsidR="00363779" w:rsidRDefault="00363779" w:rsidP="00363779">
      <w:pPr>
        <w:pStyle w:val="Sansinterligne"/>
        <w:numPr>
          <w:ilvl w:val="0"/>
          <w:numId w:val="4"/>
        </w:numPr>
      </w:pPr>
      <w:r>
        <w:t>La même distinction peut être obtenue par une femelle totalisant un minimum de 300 points avec au moins 4</w:t>
      </w:r>
      <w:ins w:id="27" w:author="Anne Moginier" w:date="2021-05-15T19:56:00Z">
        <w:r w:rsidR="005E397F">
          <w:t> </w:t>
        </w:r>
      </w:ins>
      <w:del w:id="28" w:author="Anne Moginier" w:date="2021-05-15T19:56:00Z">
        <w:r w:rsidDel="005E397F">
          <w:delText xml:space="preserve"> </w:delText>
        </w:r>
      </w:del>
      <w:r w:rsidR="00D11E7C">
        <w:t>descendants</w:t>
      </w:r>
      <w:r>
        <w:t xml:space="preserve"> participant aux expositions.</w:t>
      </w:r>
    </w:p>
    <w:p w14:paraId="6DBFE187" w14:textId="0BC1608D" w:rsidR="00363779" w:rsidRDefault="00363779">
      <w:pPr>
        <w:spacing w:after="39"/>
        <w:ind w:left="244" w:right="14" w:firstLine="116"/>
        <w:pPrChange w:id="29" w:author="Anne Moginier" w:date="2021-05-15T20:04:00Z">
          <w:pPr>
            <w:spacing w:after="39"/>
            <w:ind w:left="244" w:right="14"/>
          </w:pPr>
        </w:pPrChange>
      </w:pPr>
      <w:r>
        <w:t xml:space="preserve">c) </w:t>
      </w:r>
      <w:r w:rsidR="00CD2738">
        <w:t xml:space="preserve">    </w:t>
      </w:r>
      <w:del w:id="30" w:author="Anne Moginier" w:date="2021-05-15T20:04:00Z">
        <w:r w:rsidR="00CD2738" w:rsidDel="00452FE0">
          <w:delText xml:space="preserve">  </w:delText>
        </w:r>
      </w:del>
      <w:r>
        <w:t xml:space="preserve">Les titres et </w:t>
      </w:r>
      <w:ins w:id="31" w:author="Anne Moginier" w:date="2021-05-15T19:55:00Z">
        <w:r w:rsidR="005E397F">
          <w:t>B</w:t>
        </w:r>
      </w:ins>
      <w:del w:id="32" w:author="Anne Moginier" w:date="2021-05-15T19:55:00Z">
        <w:r w:rsidDel="005E397F">
          <w:delText>b</w:delText>
        </w:r>
      </w:del>
      <w:r>
        <w:t xml:space="preserve">est obtenus seront pris en considération comme </w:t>
      </w:r>
      <w:proofErr w:type="gramStart"/>
      <w:r>
        <w:t>suit</w:t>
      </w:r>
      <w:r w:rsidR="00FB12D6">
        <w:t>:</w:t>
      </w:r>
      <w:proofErr w:type="gramEnd"/>
    </w:p>
    <w:tbl>
      <w:tblPr>
        <w:tblStyle w:val="TableGrid"/>
        <w:tblW w:w="8082" w:type="dxa"/>
        <w:tblInd w:w="566" w:type="dxa"/>
        <w:tblLook w:val="04A0" w:firstRow="1" w:lastRow="0" w:firstColumn="1" w:lastColumn="0" w:noHBand="0" w:noVBand="1"/>
      </w:tblPr>
      <w:tblGrid>
        <w:gridCol w:w="6985"/>
        <w:gridCol w:w="447"/>
        <w:gridCol w:w="650"/>
      </w:tblGrid>
      <w:tr w:rsidR="00363779" w14:paraId="43BB9359" w14:textId="77777777" w:rsidTr="00363779">
        <w:trPr>
          <w:trHeight w:val="306"/>
        </w:trPr>
        <w:tc>
          <w:tcPr>
            <w:tcW w:w="6985" w:type="dxa"/>
            <w:tcBorders>
              <w:top w:val="nil"/>
              <w:left w:val="nil"/>
              <w:bottom w:val="nil"/>
              <w:right w:val="nil"/>
            </w:tcBorders>
          </w:tcPr>
          <w:p w14:paraId="753BF70B" w14:textId="6C73822D" w:rsidR="00363779" w:rsidRDefault="000758DC" w:rsidP="00610659">
            <w:pPr>
              <w:ind w:left="143" w:hanging="1"/>
            </w:pPr>
            <w:r>
              <w:t>Champion</w:t>
            </w:r>
          </w:p>
        </w:tc>
        <w:tc>
          <w:tcPr>
            <w:tcW w:w="447" w:type="dxa"/>
            <w:tcBorders>
              <w:top w:val="nil"/>
              <w:left w:val="nil"/>
              <w:bottom w:val="nil"/>
              <w:right w:val="nil"/>
            </w:tcBorders>
          </w:tcPr>
          <w:p w14:paraId="18815CB5" w14:textId="77777777" w:rsidR="00363779" w:rsidRDefault="00363779" w:rsidP="00610659">
            <w:pPr>
              <w:pStyle w:val="Sansinterligne"/>
              <w:ind w:left="143" w:hanging="1"/>
            </w:pPr>
            <w:r>
              <w:rPr>
                <w:rFonts w:eastAsia="Times New Roman"/>
              </w:rPr>
              <w:t>10</w:t>
            </w:r>
          </w:p>
        </w:tc>
        <w:tc>
          <w:tcPr>
            <w:tcW w:w="650" w:type="dxa"/>
            <w:tcBorders>
              <w:top w:val="nil"/>
              <w:left w:val="nil"/>
              <w:bottom w:val="nil"/>
              <w:right w:val="nil"/>
            </w:tcBorders>
          </w:tcPr>
          <w:p w14:paraId="35CE3B09" w14:textId="77777777" w:rsidR="00363779" w:rsidRDefault="00363779" w:rsidP="00610659">
            <w:pPr>
              <w:ind w:left="143" w:hanging="1"/>
            </w:pPr>
            <w:proofErr w:type="gramStart"/>
            <w:r>
              <w:t>points</w:t>
            </w:r>
            <w:proofErr w:type="gramEnd"/>
          </w:p>
        </w:tc>
      </w:tr>
      <w:tr w:rsidR="00363779" w14:paraId="42772FDD" w14:textId="77777777" w:rsidTr="00363779">
        <w:trPr>
          <w:trHeight w:val="306"/>
        </w:trPr>
        <w:tc>
          <w:tcPr>
            <w:tcW w:w="6985" w:type="dxa"/>
            <w:tcBorders>
              <w:top w:val="nil"/>
              <w:left w:val="nil"/>
              <w:bottom w:val="nil"/>
              <w:right w:val="nil"/>
            </w:tcBorders>
          </w:tcPr>
          <w:p w14:paraId="0E109753" w14:textId="488F492D" w:rsidR="00363779" w:rsidRDefault="000758DC" w:rsidP="00610659">
            <w:pPr>
              <w:ind w:left="143" w:hanging="1"/>
            </w:pPr>
            <w:r>
              <w:t>Champion international</w:t>
            </w:r>
          </w:p>
        </w:tc>
        <w:tc>
          <w:tcPr>
            <w:tcW w:w="447" w:type="dxa"/>
            <w:tcBorders>
              <w:top w:val="nil"/>
              <w:left w:val="nil"/>
              <w:bottom w:val="nil"/>
              <w:right w:val="nil"/>
            </w:tcBorders>
          </w:tcPr>
          <w:p w14:paraId="2D8A0466" w14:textId="77777777" w:rsidR="00363779" w:rsidRPr="006E376A" w:rsidRDefault="00363779" w:rsidP="00610659">
            <w:pPr>
              <w:pStyle w:val="Sansinterligne"/>
              <w:ind w:left="143" w:hanging="1"/>
            </w:pPr>
            <w:r>
              <w:t>3</w:t>
            </w:r>
            <w:r w:rsidRPr="006E376A">
              <w:t>0</w:t>
            </w:r>
          </w:p>
        </w:tc>
        <w:tc>
          <w:tcPr>
            <w:tcW w:w="650" w:type="dxa"/>
            <w:tcBorders>
              <w:top w:val="nil"/>
              <w:left w:val="nil"/>
              <w:bottom w:val="nil"/>
              <w:right w:val="nil"/>
            </w:tcBorders>
          </w:tcPr>
          <w:p w14:paraId="22D78E34" w14:textId="77777777" w:rsidR="00363779" w:rsidRDefault="00363779" w:rsidP="00610659">
            <w:pPr>
              <w:ind w:left="143" w:hanging="1"/>
            </w:pPr>
            <w:proofErr w:type="gramStart"/>
            <w:r>
              <w:t>points</w:t>
            </w:r>
            <w:proofErr w:type="gramEnd"/>
          </w:p>
        </w:tc>
      </w:tr>
      <w:tr w:rsidR="00363779" w14:paraId="581281DC" w14:textId="77777777" w:rsidTr="00363779">
        <w:trPr>
          <w:trHeight w:val="347"/>
        </w:trPr>
        <w:tc>
          <w:tcPr>
            <w:tcW w:w="6985" w:type="dxa"/>
            <w:tcBorders>
              <w:top w:val="nil"/>
              <w:left w:val="nil"/>
              <w:bottom w:val="nil"/>
              <w:right w:val="nil"/>
            </w:tcBorders>
          </w:tcPr>
          <w:p w14:paraId="71741C5B" w14:textId="7C281A58" w:rsidR="00363779" w:rsidRDefault="000758DC" w:rsidP="00610659">
            <w:pPr>
              <w:ind w:left="143" w:hanging="1"/>
            </w:pPr>
            <w:r>
              <w:lastRenderedPageBreak/>
              <w:t>Grand Champion international</w:t>
            </w:r>
          </w:p>
        </w:tc>
        <w:tc>
          <w:tcPr>
            <w:tcW w:w="447" w:type="dxa"/>
            <w:tcBorders>
              <w:top w:val="nil"/>
              <w:left w:val="nil"/>
              <w:bottom w:val="nil"/>
              <w:right w:val="nil"/>
            </w:tcBorders>
          </w:tcPr>
          <w:p w14:paraId="0E70BE8E" w14:textId="77777777" w:rsidR="00363779" w:rsidRDefault="00363779" w:rsidP="00610659">
            <w:pPr>
              <w:pStyle w:val="Sansinterligne"/>
              <w:ind w:left="143" w:hanging="1"/>
            </w:pPr>
            <w:r>
              <w:rPr>
                <w:rFonts w:eastAsia="Times New Roman"/>
              </w:rPr>
              <w:t>60</w:t>
            </w:r>
          </w:p>
        </w:tc>
        <w:tc>
          <w:tcPr>
            <w:tcW w:w="650" w:type="dxa"/>
            <w:tcBorders>
              <w:top w:val="nil"/>
              <w:left w:val="nil"/>
              <w:bottom w:val="nil"/>
              <w:right w:val="nil"/>
            </w:tcBorders>
          </w:tcPr>
          <w:p w14:paraId="164B0BDB" w14:textId="77777777" w:rsidR="00363779" w:rsidRDefault="00363779" w:rsidP="00610659">
            <w:pPr>
              <w:ind w:left="143" w:hanging="1"/>
            </w:pPr>
            <w:proofErr w:type="gramStart"/>
            <w:r>
              <w:t>points</w:t>
            </w:r>
            <w:proofErr w:type="gramEnd"/>
          </w:p>
        </w:tc>
      </w:tr>
      <w:tr w:rsidR="00363779" w14:paraId="17F95359" w14:textId="77777777" w:rsidTr="00363779">
        <w:trPr>
          <w:trHeight w:val="351"/>
        </w:trPr>
        <w:tc>
          <w:tcPr>
            <w:tcW w:w="6985" w:type="dxa"/>
            <w:tcBorders>
              <w:top w:val="nil"/>
              <w:left w:val="nil"/>
              <w:bottom w:val="nil"/>
              <w:right w:val="nil"/>
            </w:tcBorders>
          </w:tcPr>
          <w:p w14:paraId="590CC2B1" w14:textId="549BB5C3" w:rsidR="00363779" w:rsidRDefault="000758DC" w:rsidP="00610659">
            <w:pPr>
              <w:ind w:left="143" w:hanging="1"/>
            </w:pPr>
            <w:r>
              <w:t>Champion d</w:t>
            </w:r>
            <w:r w:rsidR="00AC6AB4">
              <w:t>’</w:t>
            </w:r>
            <w:r>
              <w:t>Europe</w:t>
            </w:r>
          </w:p>
        </w:tc>
        <w:tc>
          <w:tcPr>
            <w:tcW w:w="447" w:type="dxa"/>
            <w:tcBorders>
              <w:top w:val="nil"/>
              <w:left w:val="nil"/>
              <w:bottom w:val="nil"/>
              <w:right w:val="nil"/>
            </w:tcBorders>
          </w:tcPr>
          <w:p w14:paraId="5995DE1C" w14:textId="77777777" w:rsidR="00363779" w:rsidRDefault="00363779" w:rsidP="00610659">
            <w:pPr>
              <w:pStyle w:val="Sansinterligne"/>
              <w:ind w:left="143" w:hanging="1"/>
            </w:pPr>
            <w:r>
              <w:rPr>
                <w:rFonts w:eastAsia="Times New Roman"/>
              </w:rPr>
              <w:t>110</w:t>
            </w:r>
          </w:p>
        </w:tc>
        <w:tc>
          <w:tcPr>
            <w:tcW w:w="650" w:type="dxa"/>
            <w:tcBorders>
              <w:top w:val="nil"/>
              <w:left w:val="nil"/>
              <w:bottom w:val="nil"/>
              <w:right w:val="nil"/>
            </w:tcBorders>
          </w:tcPr>
          <w:p w14:paraId="6576C1E5" w14:textId="77777777" w:rsidR="00363779" w:rsidRDefault="00363779" w:rsidP="00610659">
            <w:pPr>
              <w:ind w:left="143" w:hanging="1"/>
            </w:pPr>
            <w:proofErr w:type="gramStart"/>
            <w:r>
              <w:t>points</w:t>
            </w:r>
            <w:proofErr w:type="gramEnd"/>
          </w:p>
        </w:tc>
      </w:tr>
      <w:tr w:rsidR="00363779" w14:paraId="2CB25DF3" w14:textId="77777777" w:rsidTr="00363779">
        <w:trPr>
          <w:trHeight w:val="355"/>
        </w:trPr>
        <w:tc>
          <w:tcPr>
            <w:tcW w:w="6985" w:type="dxa"/>
            <w:tcBorders>
              <w:top w:val="nil"/>
              <w:left w:val="nil"/>
              <w:bottom w:val="nil"/>
              <w:right w:val="nil"/>
            </w:tcBorders>
          </w:tcPr>
          <w:p w14:paraId="52FF390D" w14:textId="21959F84" w:rsidR="00363779" w:rsidRPr="006E376A" w:rsidRDefault="000758DC" w:rsidP="00610659">
            <w:pPr>
              <w:pStyle w:val="Sansinterligne"/>
              <w:ind w:left="143" w:hanging="1"/>
            </w:pPr>
            <w:r w:rsidRPr="006E376A">
              <w:t xml:space="preserve">Grand </w:t>
            </w:r>
            <w:r>
              <w:t>C</w:t>
            </w:r>
            <w:r w:rsidRPr="006E376A">
              <w:t>hampion d</w:t>
            </w:r>
            <w:r w:rsidR="00AC6AB4">
              <w:t>’</w:t>
            </w:r>
            <w:r>
              <w:t>E</w:t>
            </w:r>
            <w:r w:rsidRPr="006E376A">
              <w:t>urope</w:t>
            </w:r>
          </w:p>
        </w:tc>
        <w:tc>
          <w:tcPr>
            <w:tcW w:w="447" w:type="dxa"/>
            <w:tcBorders>
              <w:top w:val="nil"/>
              <w:left w:val="nil"/>
              <w:bottom w:val="nil"/>
              <w:right w:val="nil"/>
            </w:tcBorders>
          </w:tcPr>
          <w:p w14:paraId="243C78A6" w14:textId="77777777" w:rsidR="00363779" w:rsidRPr="006E376A" w:rsidRDefault="00363779" w:rsidP="00610659">
            <w:pPr>
              <w:pStyle w:val="Sansinterligne"/>
              <w:ind w:left="143" w:hanging="1"/>
            </w:pPr>
            <w:r>
              <w:t>21</w:t>
            </w:r>
            <w:r w:rsidRPr="006E376A">
              <w:t>0</w:t>
            </w:r>
          </w:p>
        </w:tc>
        <w:tc>
          <w:tcPr>
            <w:tcW w:w="650" w:type="dxa"/>
            <w:tcBorders>
              <w:top w:val="nil"/>
              <w:left w:val="nil"/>
              <w:bottom w:val="nil"/>
              <w:right w:val="nil"/>
            </w:tcBorders>
          </w:tcPr>
          <w:p w14:paraId="3EED3260" w14:textId="77777777" w:rsidR="00363779" w:rsidRPr="006E376A" w:rsidRDefault="00363779" w:rsidP="00610659">
            <w:pPr>
              <w:pStyle w:val="Sansinterligne"/>
              <w:ind w:left="143" w:hanging="1"/>
            </w:pPr>
            <w:proofErr w:type="gramStart"/>
            <w:r w:rsidRPr="006E376A">
              <w:t>points</w:t>
            </w:r>
            <w:proofErr w:type="gramEnd"/>
          </w:p>
        </w:tc>
      </w:tr>
      <w:tr w:rsidR="00206F01" w14:paraId="69752841" w14:textId="77777777" w:rsidTr="00363779">
        <w:trPr>
          <w:trHeight w:val="355"/>
        </w:trPr>
        <w:tc>
          <w:tcPr>
            <w:tcW w:w="6985" w:type="dxa"/>
            <w:tcBorders>
              <w:top w:val="nil"/>
              <w:left w:val="nil"/>
              <w:bottom w:val="nil"/>
              <w:right w:val="nil"/>
            </w:tcBorders>
          </w:tcPr>
          <w:p w14:paraId="6F2D8A8F" w14:textId="7D8B92E1" w:rsidR="00206F01" w:rsidRPr="006E376A" w:rsidRDefault="000758DC" w:rsidP="00610659">
            <w:pPr>
              <w:pStyle w:val="Sansinterligne"/>
              <w:ind w:left="143" w:hanging="1"/>
            </w:pPr>
            <w:r>
              <w:t xml:space="preserve">Master </w:t>
            </w:r>
            <w:r w:rsidRPr="006E376A">
              <w:t xml:space="preserve">Grand </w:t>
            </w:r>
            <w:r>
              <w:t>C</w:t>
            </w:r>
            <w:r w:rsidRPr="006E376A">
              <w:t>hampion d</w:t>
            </w:r>
            <w:r>
              <w:t>’E</w:t>
            </w:r>
            <w:r w:rsidRPr="006E376A">
              <w:t>urope</w:t>
            </w:r>
          </w:p>
        </w:tc>
        <w:tc>
          <w:tcPr>
            <w:tcW w:w="447" w:type="dxa"/>
            <w:tcBorders>
              <w:top w:val="nil"/>
              <w:left w:val="nil"/>
              <w:bottom w:val="nil"/>
              <w:right w:val="nil"/>
            </w:tcBorders>
          </w:tcPr>
          <w:p w14:paraId="41298AD5" w14:textId="0984AD79" w:rsidR="00206F01" w:rsidRDefault="00206F01" w:rsidP="00610659">
            <w:pPr>
              <w:pStyle w:val="Sansinterligne"/>
              <w:ind w:left="143" w:hanging="1"/>
            </w:pPr>
            <w:r>
              <w:t xml:space="preserve">300 </w:t>
            </w:r>
          </w:p>
        </w:tc>
        <w:tc>
          <w:tcPr>
            <w:tcW w:w="650" w:type="dxa"/>
            <w:tcBorders>
              <w:top w:val="nil"/>
              <w:left w:val="nil"/>
              <w:bottom w:val="nil"/>
              <w:right w:val="nil"/>
            </w:tcBorders>
          </w:tcPr>
          <w:p w14:paraId="71BFE305" w14:textId="6AEA9332" w:rsidR="00206F01" w:rsidRPr="006E376A" w:rsidRDefault="00206F01" w:rsidP="00610659">
            <w:pPr>
              <w:pStyle w:val="Sansinterligne"/>
              <w:ind w:left="143" w:hanging="1"/>
            </w:pPr>
            <w:proofErr w:type="gramStart"/>
            <w:r>
              <w:t>points</w:t>
            </w:r>
            <w:proofErr w:type="gramEnd"/>
          </w:p>
        </w:tc>
      </w:tr>
      <w:tr w:rsidR="00363779" w14:paraId="382B5D01" w14:textId="77777777" w:rsidTr="00363779">
        <w:trPr>
          <w:trHeight w:val="322"/>
        </w:trPr>
        <w:tc>
          <w:tcPr>
            <w:tcW w:w="6985" w:type="dxa"/>
            <w:tcBorders>
              <w:top w:val="nil"/>
              <w:left w:val="nil"/>
              <w:bottom w:val="nil"/>
              <w:right w:val="nil"/>
            </w:tcBorders>
          </w:tcPr>
          <w:p w14:paraId="51CAFB48" w14:textId="6505F370" w:rsidR="00363779" w:rsidRDefault="000758DC" w:rsidP="00610659">
            <w:pPr>
              <w:ind w:left="143"/>
            </w:pPr>
            <w:r>
              <w:t>Suprême Best of Best</w:t>
            </w:r>
          </w:p>
        </w:tc>
        <w:tc>
          <w:tcPr>
            <w:tcW w:w="447" w:type="dxa"/>
            <w:tcBorders>
              <w:top w:val="nil"/>
              <w:left w:val="nil"/>
              <w:bottom w:val="nil"/>
              <w:right w:val="nil"/>
            </w:tcBorders>
          </w:tcPr>
          <w:p w14:paraId="7316E859" w14:textId="77777777" w:rsidR="00363779" w:rsidRDefault="00363779" w:rsidP="00610659">
            <w:pPr>
              <w:ind w:left="143"/>
            </w:pPr>
            <w:r>
              <w:rPr>
                <w:rFonts w:eastAsia="Times New Roman"/>
              </w:rPr>
              <w:t>5</w:t>
            </w:r>
          </w:p>
        </w:tc>
        <w:tc>
          <w:tcPr>
            <w:tcW w:w="650" w:type="dxa"/>
            <w:tcBorders>
              <w:top w:val="nil"/>
              <w:left w:val="nil"/>
              <w:bottom w:val="nil"/>
              <w:right w:val="nil"/>
            </w:tcBorders>
          </w:tcPr>
          <w:p w14:paraId="50DC8D73" w14:textId="77777777" w:rsidR="00363779" w:rsidRDefault="00363779" w:rsidP="00610659">
            <w:pPr>
              <w:ind w:left="143"/>
            </w:pPr>
            <w:proofErr w:type="gramStart"/>
            <w:r>
              <w:t>points</w:t>
            </w:r>
            <w:proofErr w:type="gramEnd"/>
          </w:p>
        </w:tc>
      </w:tr>
      <w:tr w:rsidR="00363779" w14:paraId="53B57668" w14:textId="77777777" w:rsidTr="00363779">
        <w:trPr>
          <w:trHeight w:val="322"/>
        </w:trPr>
        <w:tc>
          <w:tcPr>
            <w:tcW w:w="6985" w:type="dxa"/>
            <w:tcBorders>
              <w:top w:val="nil"/>
              <w:left w:val="nil"/>
              <w:bottom w:val="nil"/>
              <w:right w:val="nil"/>
            </w:tcBorders>
          </w:tcPr>
          <w:p w14:paraId="729BBC3D" w14:textId="6B4B2E64" w:rsidR="00363779" w:rsidRPr="006E376A" w:rsidRDefault="000758DC" w:rsidP="00610659">
            <w:pPr>
              <w:ind w:left="143"/>
            </w:pPr>
            <w:r>
              <w:t xml:space="preserve">Best of </w:t>
            </w:r>
            <w:r w:rsidR="005758C1">
              <w:t>B</w:t>
            </w:r>
            <w:r>
              <w:t>est</w:t>
            </w:r>
          </w:p>
        </w:tc>
        <w:tc>
          <w:tcPr>
            <w:tcW w:w="447" w:type="dxa"/>
            <w:tcBorders>
              <w:top w:val="nil"/>
              <w:left w:val="nil"/>
              <w:bottom w:val="nil"/>
              <w:right w:val="nil"/>
            </w:tcBorders>
          </w:tcPr>
          <w:p w14:paraId="5B9157EF" w14:textId="77777777" w:rsidR="00363779" w:rsidRPr="006E376A" w:rsidRDefault="00363779" w:rsidP="00610659">
            <w:pPr>
              <w:ind w:left="143"/>
            </w:pPr>
            <w:r>
              <w:t>4</w:t>
            </w:r>
          </w:p>
        </w:tc>
        <w:tc>
          <w:tcPr>
            <w:tcW w:w="650" w:type="dxa"/>
            <w:tcBorders>
              <w:top w:val="nil"/>
              <w:left w:val="nil"/>
              <w:bottom w:val="nil"/>
              <w:right w:val="nil"/>
            </w:tcBorders>
          </w:tcPr>
          <w:p w14:paraId="71E75BB0" w14:textId="77777777" w:rsidR="00363779" w:rsidRPr="006E376A" w:rsidRDefault="00363779" w:rsidP="00610659">
            <w:pPr>
              <w:ind w:left="143"/>
            </w:pPr>
            <w:proofErr w:type="gramStart"/>
            <w:r w:rsidRPr="006E376A">
              <w:t>points</w:t>
            </w:r>
            <w:proofErr w:type="gramEnd"/>
          </w:p>
        </w:tc>
      </w:tr>
      <w:tr w:rsidR="00363779" w:rsidRPr="006E376A" w14:paraId="50A2E1B2" w14:textId="77777777" w:rsidTr="00363779">
        <w:trPr>
          <w:trHeight w:val="322"/>
        </w:trPr>
        <w:tc>
          <w:tcPr>
            <w:tcW w:w="6985" w:type="dxa"/>
            <w:tcBorders>
              <w:top w:val="nil"/>
              <w:left w:val="nil"/>
              <w:bottom w:val="nil"/>
              <w:right w:val="nil"/>
            </w:tcBorders>
          </w:tcPr>
          <w:p w14:paraId="738C5D34" w14:textId="2B12EFC7" w:rsidR="00363779" w:rsidRPr="006E376A" w:rsidRDefault="000758DC" w:rsidP="00610659">
            <w:pPr>
              <w:ind w:left="143"/>
            </w:pPr>
            <w:r>
              <w:t xml:space="preserve">Best in </w:t>
            </w:r>
            <w:r w:rsidR="005758C1">
              <w:t>S</w:t>
            </w:r>
            <w:r>
              <w:t>how</w:t>
            </w:r>
          </w:p>
        </w:tc>
        <w:tc>
          <w:tcPr>
            <w:tcW w:w="447" w:type="dxa"/>
            <w:tcBorders>
              <w:top w:val="nil"/>
              <w:left w:val="nil"/>
              <w:bottom w:val="nil"/>
              <w:right w:val="nil"/>
            </w:tcBorders>
          </w:tcPr>
          <w:p w14:paraId="6AE08388" w14:textId="77777777" w:rsidR="00363779" w:rsidRPr="006E376A" w:rsidRDefault="00363779" w:rsidP="00610659">
            <w:pPr>
              <w:ind w:left="143"/>
            </w:pPr>
            <w:r>
              <w:t>3</w:t>
            </w:r>
          </w:p>
        </w:tc>
        <w:tc>
          <w:tcPr>
            <w:tcW w:w="650" w:type="dxa"/>
            <w:tcBorders>
              <w:top w:val="nil"/>
              <w:left w:val="nil"/>
              <w:bottom w:val="nil"/>
              <w:right w:val="nil"/>
            </w:tcBorders>
          </w:tcPr>
          <w:p w14:paraId="4222EB1F" w14:textId="77777777" w:rsidR="00363779" w:rsidRPr="006E376A" w:rsidRDefault="00363779" w:rsidP="00610659">
            <w:pPr>
              <w:ind w:left="143"/>
            </w:pPr>
            <w:proofErr w:type="gramStart"/>
            <w:r w:rsidRPr="006E376A">
              <w:t>points</w:t>
            </w:r>
            <w:proofErr w:type="gramEnd"/>
          </w:p>
        </w:tc>
      </w:tr>
      <w:tr w:rsidR="00363779" w:rsidRPr="006E376A" w14:paraId="7B1079A2" w14:textId="77777777" w:rsidTr="00363779">
        <w:trPr>
          <w:trHeight w:val="322"/>
        </w:trPr>
        <w:tc>
          <w:tcPr>
            <w:tcW w:w="6985" w:type="dxa"/>
            <w:tcBorders>
              <w:top w:val="nil"/>
              <w:left w:val="nil"/>
              <w:bottom w:val="nil"/>
              <w:right w:val="nil"/>
            </w:tcBorders>
          </w:tcPr>
          <w:p w14:paraId="13B956EA" w14:textId="3192B86F" w:rsidR="00363779" w:rsidRPr="006E376A" w:rsidRDefault="000758DC" w:rsidP="00610659">
            <w:pPr>
              <w:ind w:left="143"/>
            </w:pPr>
            <w:r>
              <w:t xml:space="preserve">Best </w:t>
            </w:r>
            <w:r w:rsidR="005758C1">
              <w:t>Variété</w:t>
            </w:r>
          </w:p>
        </w:tc>
        <w:tc>
          <w:tcPr>
            <w:tcW w:w="447" w:type="dxa"/>
            <w:tcBorders>
              <w:top w:val="nil"/>
              <w:left w:val="nil"/>
              <w:bottom w:val="nil"/>
              <w:right w:val="nil"/>
            </w:tcBorders>
          </w:tcPr>
          <w:p w14:paraId="4847FC0A" w14:textId="77777777" w:rsidR="00363779" w:rsidRPr="006E376A" w:rsidRDefault="00363779" w:rsidP="00610659">
            <w:pPr>
              <w:ind w:left="143"/>
            </w:pPr>
            <w:r>
              <w:t>2</w:t>
            </w:r>
          </w:p>
        </w:tc>
        <w:tc>
          <w:tcPr>
            <w:tcW w:w="650" w:type="dxa"/>
            <w:tcBorders>
              <w:top w:val="nil"/>
              <w:left w:val="nil"/>
              <w:bottom w:val="nil"/>
              <w:right w:val="nil"/>
            </w:tcBorders>
          </w:tcPr>
          <w:p w14:paraId="0C9CEBD8" w14:textId="77777777" w:rsidR="00363779" w:rsidRPr="006E376A" w:rsidRDefault="00363779" w:rsidP="00610659">
            <w:pPr>
              <w:ind w:left="143"/>
            </w:pPr>
            <w:proofErr w:type="gramStart"/>
            <w:r w:rsidRPr="006E376A">
              <w:t>points</w:t>
            </w:r>
            <w:proofErr w:type="gramEnd"/>
          </w:p>
        </w:tc>
      </w:tr>
      <w:tr w:rsidR="00363779" w14:paraId="4FD32BD5" w14:textId="77777777" w:rsidTr="00363779">
        <w:trPr>
          <w:trHeight w:val="322"/>
        </w:trPr>
        <w:tc>
          <w:tcPr>
            <w:tcW w:w="6985" w:type="dxa"/>
            <w:tcBorders>
              <w:top w:val="nil"/>
              <w:left w:val="nil"/>
              <w:bottom w:val="nil"/>
              <w:right w:val="nil"/>
            </w:tcBorders>
          </w:tcPr>
          <w:p w14:paraId="69F12E98" w14:textId="31219413" w:rsidR="00363779" w:rsidRPr="006E376A" w:rsidRDefault="000758DC" w:rsidP="00610659">
            <w:pPr>
              <w:ind w:left="143"/>
            </w:pPr>
            <w:r>
              <w:t xml:space="preserve">Prix </w:t>
            </w:r>
            <w:r w:rsidR="005758C1">
              <w:t>spécial</w:t>
            </w:r>
          </w:p>
        </w:tc>
        <w:tc>
          <w:tcPr>
            <w:tcW w:w="447" w:type="dxa"/>
            <w:tcBorders>
              <w:top w:val="nil"/>
              <w:left w:val="nil"/>
              <w:bottom w:val="nil"/>
              <w:right w:val="nil"/>
            </w:tcBorders>
          </w:tcPr>
          <w:p w14:paraId="64957088" w14:textId="77777777" w:rsidR="00363779" w:rsidRPr="006E376A" w:rsidRDefault="00610659" w:rsidP="00610659">
            <w:pPr>
              <w:ind w:left="143"/>
            </w:pPr>
            <w:r>
              <w:t>1</w:t>
            </w:r>
          </w:p>
        </w:tc>
        <w:tc>
          <w:tcPr>
            <w:tcW w:w="650" w:type="dxa"/>
            <w:tcBorders>
              <w:top w:val="nil"/>
              <w:left w:val="nil"/>
              <w:bottom w:val="nil"/>
              <w:right w:val="nil"/>
            </w:tcBorders>
          </w:tcPr>
          <w:p w14:paraId="540B0026" w14:textId="77777777" w:rsidR="00363779" w:rsidRDefault="00363779" w:rsidP="00610659">
            <w:pPr>
              <w:ind w:left="143"/>
            </w:pPr>
            <w:proofErr w:type="gramStart"/>
            <w:r w:rsidRPr="006E376A">
              <w:t>points</w:t>
            </w:r>
            <w:proofErr w:type="gramEnd"/>
          </w:p>
          <w:p w14:paraId="45119D7A" w14:textId="77777777" w:rsidR="00363779" w:rsidRPr="006E376A" w:rsidRDefault="00363779" w:rsidP="00610659">
            <w:pPr>
              <w:ind w:left="143"/>
            </w:pPr>
          </w:p>
        </w:tc>
      </w:tr>
    </w:tbl>
    <w:p w14:paraId="73457466" w14:textId="77777777" w:rsidR="00363779" w:rsidRPr="00E50757" w:rsidRDefault="00610659" w:rsidP="00363779">
      <w:pPr>
        <w:pStyle w:val="Titre1"/>
        <w:rPr>
          <w:b/>
          <w:bCs/>
        </w:rPr>
      </w:pPr>
      <w:r w:rsidRPr="00E50757">
        <w:rPr>
          <w:b/>
          <w:bCs/>
        </w:rPr>
        <w:t>AC</w:t>
      </w:r>
      <w:r w:rsidR="00363779" w:rsidRPr="00E50757">
        <w:rPr>
          <w:b/>
          <w:bCs/>
        </w:rPr>
        <w:t xml:space="preserve"> (Classement Annuel)</w:t>
      </w:r>
    </w:p>
    <w:p w14:paraId="4A8F6E15" w14:textId="77777777" w:rsidR="00363779" w:rsidRDefault="00363779" w:rsidP="00363779">
      <w:pPr>
        <w:pStyle w:val="Titre2"/>
      </w:pPr>
      <w:r>
        <w:t>Article 14</w:t>
      </w:r>
    </w:p>
    <w:p w14:paraId="7B7EED5F" w14:textId="2FDFF80D" w:rsidR="00363779" w:rsidRDefault="00363779" w:rsidP="00363779">
      <w:pPr>
        <w:spacing w:after="441"/>
        <w:ind w:left="585" w:right="14" w:firstLine="10"/>
      </w:pPr>
      <w:r>
        <w:t xml:space="preserve">Les 25 meilleurs chats reconnus annuellement par le LOS, </w:t>
      </w:r>
      <w:proofErr w:type="gramStart"/>
      <w:r>
        <w:t>suite à</w:t>
      </w:r>
      <w:proofErr w:type="gramEnd"/>
      <w:r>
        <w:t xml:space="preserve"> leurs résultats obtenus lors des expositions, obtiendront la distinction de </w:t>
      </w:r>
      <w:r w:rsidR="005758C1">
        <w:t>Classement Annuel</w:t>
      </w:r>
      <w:r>
        <w:t xml:space="preserve"> (</w:t>
      </w:r>
      <w:r w:rsidR="00206F01">
        <w:t>AC</w:t>
      </w:r>
      <w:r>
        <w:t>).</w:t>
      </w:r>
    </w:p>
    <w:p w14:paraId="4F655C3B" w14:textId="77777777" w:rsidR="00363779" w:rsidRPr="00E50757" w:rsidRDefault="00363779" w:rsidP="00363779">
      <w:pPr>
        <w:pStyle w:val="Titre1"/>
        <w:rPr>
          <w:b/>
          <w:bCs/>
        </w:rPr>
      </w:pPr>
      <w:r w:rsidRPr="00E50757">
        <w:rPr>
          <w:b/>
          <w:bCs/>
        </w:rPr>
        <w:t>Registre expérimental (LOS-REX)</w:t>
      </w:r>
    </w:p>
    <w:p w14:paraId="7E90340C" w14:textId="77777777" w:rsidR="00363779" w:rsidRDefault="00363779" w:rsidP="00363779">
      <w:pPr>
        <w:pStyle w:val="Titre2"/>
      </w:pPr>
      <w:r>
        <w:t>Article 15</w:t>
      </w:r>
    </w:p>
    <w:p w14:paraId="7D29B0C8" w14:textId="77777777" w:rsidR="00363779" w:rsidRDefault="00363779" w:rsidP="00363779">
      <w:pPr>
        <w:pStyle w:val="Sansinterligne"/>
        <w:numPr>
          <w:ilvl w:val="0"/>
          <w:numId w:val="5"/>
        </w:numPr>
      </w:pPr>
      <w:r>
        <w:t>Le CCG tient en annexe au LOS un registre expérimental LOS-REX.</w:t>
      </w:r>
    </w:p>
    <w:p w14:paraId="436FF5BF" w14:textId="493E0648" w:rsidR="00363779" w:rsidRDefault="00363779" w:rsidP="00363779">
      <w:pPr>
        <w:pStyle w:val="Sansinterligne"/>
        <w:numPr>
          <w:ilvl w:val="0"/>
          <w:numId w:val="5"/>
        </w:numPr>
      </w:pPr>
      <w:r>
        <w:t>Le LOS-REX a pour but de favoriser la création de nouvelles races félines.</w:t>
      </w:r>
      <w:r w:rsidR="00F92153">
        <w:t xml:space="preserve"> Cependant</w:t>
      </w:r>
      <w:r w:rsidR="00C70AA7">
        <w:t>,</w:t>
      </w:r>
      <w:r w:rsidR="00F92153">
        <w:t xml:space="preserve"> la création de nouvelles races issues de cumul</w:t>
      </w:r>
      <w:r w:rsidR="000A5104">
        <w:t xml:space="preserve"> de mutations génétiques ne sera pas autorisée.</w:t>
      </w:r>
    </w:p>
    <w:p w14:paraId="0712D2AD" w14:textId="72F2ADB6" w:rsidR="00363779" w:rsidRDefault="00363779" w:rsidP="00363779">
      <w:pPr>
        <w:pStyle w:val="Sansinterligne"/>
        <w:numPr>
          <w:ilvl w:val="0"/>
          <w:numId w:val="5"/>
        </w:numPr>
      </w:pPr>
      <w:r w:rsidRPr="00206F01">
        <w:t>Le LOS-REX est ouvert aux chats issus de parents inscrits au LOS, mais étant de race</w:t>
      </w:r>
      <w:r w:rsidR="000A5104" w:rsidRPr="00206F01">
        <w:t>s</w:t>
      </w:r>
      <w:r w:rsidRPr="00206F01">
        <w:t xml:space="preserve"> différente</w:t>
      </w:r>
      <w:r w:rsidR="000A5104" w:rsidRPr="00206F01">
        <w:t>s</w:t>
      </w:r>
      <w:r w:rsidR="00F37C17" w:rsidRPr="00206F01">
        <w:t>.</w:t>
      </w:r>
      <w:r w:rsidR="000A5104" w:rsidRPr="00206F01">
        <w:t xml:space="preserve"> </w:t>
      </w:r>
      <w:r w:rsidR="00F37C17" w:rsidRPr="00206F01">
        <w:t>C</w:t>
      </w:r>
      <w:r w:rsidR="000A5104" w:rsidRPr="00206F01">
        <w:t xml:space="preserve">es mariages seront </w:t>
      </w:r>
      <w:r w:rsidR="00D11E7C" w:rsidRPr="00206F01">
        <w:t>faits</w:t>
      </w:r>
      <w:r w:rsidR="00F37C17" w:rsidRPr="00206F01">
        <w:t xml:space="preserve"> </w:t>
      </w:r>
      <w:r w:rsidR="000A5104" w:rsidRPr="00206F01">
        <w:t>dans un but précis</w:t>
      </w:r>
      <w:r w:rsidR="00F37C17" w:rsidRPr="00206F01">
        <w:t xml:space="preserve"> et l</w:t>
      </w:r>
      <w:r w:rsidR="00AC6AB4">
        <w:t>’</w:t>
      </w:r>
      <w:r w:rsidR="000A5104" w:rsidRPr="00206F01">
        <w:t>éleveur devra fournir un plan d</w:t>
      </w:r>
      <w:r w:rsidR="00AC6AB4">
        <w:t>’</w:t>
      </w:r>
      <w:r w:rsidR="000A5104" w:rsidRPr="00206F01">
        <w:t>élevage</w:t>
      </w:r>
      <w:r w:rsidR="00222A26" w:rsidRPr="00206F01">
        <w:t xml:space="preserve"> en expliquant sur plusieurs génération</w:t>
      </w:r>
      <w:r w:rsidR="00206F01" w:rsidRPr="00206F01">
        <w:t>s</w:t>
      </w:r>
      <w:r w:rsidR="00222A26" w:rsidRPr="00206F01">
        <w:t xml:space="preserve"> ce qu</w:t>
      </w:r>
      <w:r w:rsidR="00AC6AB4">
        <w:t>’</w:t>
      </w:r>
      <w:r w:rsidR="00222A26" w:rsidRPr="00206F01">
        <w:t>il compte faire</w:t>
      </w:r>
      <w:r w:rsidR="008665D8" w:rsidRPr="00206F01">
        <w:t>. Qui sera contrôlé par un</w:t>
      </w:r>
      <w:r w:rsidR="00DC1348" w:rsidRPr="00206F01">
        <w:t>e</w:t>
      </w:r>
      <w:r w:rsidR="008665D8" w:rsidRPr="00206F01">
        <w:t xml:space="preserve"> commission d</w:t>
      </w:r>
      <w:r w:rsidR="00AC6AB4">
        <w:t>’</w:t>
      </w:r>
      <w:r w:rsidR="008665D8" w:rsidRPr="00206F01">
        <w:t>experts d</w:t>
      </w:r>
      <w:r w:rsidR="00E6706F">
        <w:t>û</w:t>
      </w:r>
      <w:r w:rsidR="008665D8" w:rsidRPr="00206F01">
        <w:t>ment qualif</w:t>
      </w:r>
      <w:r w:rsidR="00206F01">
        <w:t>iée</w:t>
      </w:r>
      <w:r w:rsidR="008665D8" w:rsidRPr="00206F01">
        <w:t>.</w:t>
      </w:r>
    </w:p>
    <w:p w14:paraId="6D7E468A" w14:textId="77777777" w:rsidR="00E6706F" w:rsidRPr="00206F01" w:rsidRDefault="00E6706F" w:rsidP="00E6706F">
      <w:pPr>
        <w:pStyle w:val="Sansinterligne"/>
        <w:numPr>
          <w:ilvl w:val="0"/>
          <w:numId w:val="5"/>
        </w:numPr>
      </w:pPr>
      <w:r w:rsidRPr="00206F01">
        <w:t>Le LOS-REX est ouvert aux chats d</w:t>
      </w:r>
      <w:r>
        <w:t>’</w:t>
      </w:r>
      <w:r w:rsidRPr="00206F01">
        <w:t>origine inconnue ou inscrits dans un livre des origines non reconnu par le CCG.</w:t>
      </w:r>
    </w:p>
    <w:p w14:paraId="54F8F28F" w14:textId="77777777" w:rsidR="00E6706F" w:rsidRPr="00206F01" w:rsidRDefault="00E6706F" w:rsidP="00E6706F">
      <w:pPr>
        <w:pStyle w:val="Sansinterligne"/>
        <w:ind w:left="360"/>
      </w:pPr>
    </w:p>
    <w:p w14:paraId="47D5E3F4" w14:textId="71121407" w:rsidR="00363779" w:rsidRPr="00E50757" w:rsidRDefault="00363779" w:rsidP="00363779">
      <w:pPr>
        <w:pStyle w:val="Titre1"/>
        <w:rPr>
          <w:b/>
          <w:bCs/>
        </w:rPr>
      </w:pPr>
      <w:r w:rsidRPr="00E50757">
        <w:rPr>
          <w:b/>
          <w:bCs/>
        </w:rPr>
        <w:t>Conditions d</w:t>
      </w:r>
      <w:r w:rsidR="00AC6AB4">
        <w:rPr>
          <w:b/>
          <w:bCs/>
        </w:rPr>
        <w:t>’</w:t>
      </w:r>
      <w:r w:rsidRPr="00E50757">
        <w:rPr>
          <w:b/>
          <w:bCs/>
        </w:rPr>
        <w:t>inscription au LOS-REX</w:t>
      </w:r>
    </w:p>
    <w:p w14:paraId="7396E333" w14:textId="77777777" w:rsidR="00363779" w:rsidRDefault="00363779" w:rsidP="00363779">
      <w:pPr>
        <w:pStyle w:val="Titre2"/>
      </w:pPr>
      <w:r>
        <w:t>Article 16</w:t>
      </w:r>
    </w:p>
    <w:p w14:paraId="7E971A61" w14:textId="12F9BCE6" w:rsidR="00363779" w:rsidRDefault="00363779" w:rsidP="00363779">
      <w:pPr>
        <w:pStyle w:val="MyList"/>
        <w:numPr>
          <w:ilvl w:val="0"/>
          <w:numId w:val="17"/>
        </w:numPr>
      </w:pPr>
      <w:r>
        <w:t>Un chat d</w:t>
      </w:r>
      <w:r w:rsidR="00AC6AB4">
        <w:t>’</w:t>
      </w:r>
      <w:r>
        <w:t>origine inconnue ou inscrit dans un livre des origines non reconnu par le CCG peut être inscrit au LOS-REX s</w:t>
      </w:r>
      <w:r w:rsidR="00AC6AB4">
        <w:t>’</w:t>
      </w:r>
      <w:r>
        <w:t xml:space="preserve">il correspond aux normes </w:t>
      </w:r>
      <w:proofErr w:type="gramStart"/>
      <w:r>
        <w:t>suivantes</w:t>
      </w:r>
      <w:r w:rsidR="00FB12D6">
        <w:t>:</w:t>
      </w:r>
      <w:proofErr w:type="gramEnd"/>
    </w:p>
    <w:p w14:paraId="05DBE903" w14:textId="4B164FD8" w:rsidR="00363779" w:rsidRDefault="00363779">
      <w:pPr>
        <w:pStyle w:val="Sansinterligne"/>
        <w:numPr>
          <w:ilvl w:val="0"/>
          <w:numId w:val="22"/>
        </w:numPr>
        <w:pPrChange w:id="33" w:author="Anne Moginier" w:date="2021-05-15T20:05:00Z">
          <w:pPr>
            <w:pStyle w:val="Sansinterligne"/>
            <w:numPr>
              <w:numId w:val="6"/>
            </w:numPr>
            <w:ind w:left="1068" w:hanging="360"/>
          </w:pPr>
        </w:pPrChange>
      </w:pPr>
      <w:r>
        <w:t xml:space="preserve">Le chat doit bénéficier du qualificatif </w:t>
      </w:r>
      <w:r w:rsidR="00874EFE">
        <w:t>Excellent</w:t>
      </w:r>
      <w:r>
        <w:t xml:space="preserve"> </w:t>
      </w:r>
      <w:r w:rsidR="00206F01">
        <w:t>avec mention</w:t>
      </w:r>
      <w:r w:rsidR="00D11E7C">
        <w:t>,</w:t>
      </w:r>
      <w:r w:rsidR="00206F01">
        <w:t xml:space="preserve"> </w:t>
      </w:r>
      <w:r>
        <w:t>décerné par deux juges qualifiés et reconnus, en classe ouverte (CAC).</w:t>
      </w:r>
    </w:p>
    <w:p w14:paraId="6086CF9C" w14:textId="0478AB37" w:rsidR="00363779" w:rsidRDefault="00363779">
      <w:pPr>
        <w:pStyle w:val="Sansinterligne"/>
        <w:numPr>
          <w:ilvl w:val="0"/>
          <w:numId w:val="22"/>
        </w:numPr>
        <w:pPrChange w:id="34" w:author="Anne Moginier" w:date="2021-05-15T20:05:00Z">
          <w:pPr>
            <w:pStyle w:val="Sansinterligne"/>
            <w:numPr>
              <w:numId w:val="6"/>
            </w:numPr>
            <w:ind w:left="1068" w:hanging="360"/>
          </w:pPr>
        </w:pPrChange>
      </w:pPr>
      <w:r>
        <w:t>Le chat doit posséder des qualités indiscutables pour l</w:t>
      </w:r>
      <w:r w:rsidR="00AC6AB4">
        <w:t>’</w:t>
      </w:r>
      <w:r>
        <w:t>élevage, décision que seul</w:t>
      </w:r>
      <w:r w:rsidR="00D11E7C">
        <w:t>(e)</w:t>
      </w:r>
      <w:r>
        <w:t xml:space="preserve"> </w:t>
      </w:r>
      <w:r w:rsidR="00FB59A5">
        <w:t>le</w:t>
      </w:r>
      <w:r w:rsidR="00D11E7C">
        <w:t>/la</w:t>
      </w:r>
      <w:r>
        <w:t xml:space="preserve"> secrétaire du LOS peut prendre après examen des premiers sujets issus ou </w:t>
      </w:r>
      <w:r>
        <w:rPr>
          <w:rFonts w:ascii="Calibri" w:eastAsia="Calibri" w:hAnsi="Calibri" w:cs="Calibri"/>
        </w:rPr>
        <w:t>des chats concernés.</w:t>
      </w:r>
    </w:p>
    <w:p w14:paraId="2ED7845E" w14:textId="77777777" w:rsidR="00363779" w:rsidRDefault="00363779" w:rsidP="00363779">
      <w:pPr>
        <w:pStyle w:val="MyList"/>
      </w:pPr>
      <w:r>
        <w:t>Peut être inscrite au LOS-REX une portée dont les deux parents sont de même race et bénéficiant soit</w:t>
      </w:r>
    </w:p>
    <w:p w14:paraId="1CFDC4D2" w14:textId="6327E39C" w:rsidR="00363779" w:rsidRDefault="00363779">
      <w:pPr>
        <w:pStyle w:val="Sansinterligne"/>
        <w:numPr>
          <w:ilvl w:val="0"/>
          <w:numId w:val="23"/>
        </w:numPr>
        <w:pPrChange w:id="35" w:author="Anne Moginier" w:date="2021-05-15T20:06:00Z">
          <w:pPr>
            <w:pStyle w:val="Sansinterligne"/>
            <w:numPr>
              <w:numId w:val="7"/>
            </w:numPr>
            <w:ind w:left="1068" w:hanging="360"/>
          </w:pPr>
        </w:pPrChange>
      </w:pPr>
      <w:proofErr w:type="gramStart"/>
      <w:r>
        <w:t>tous</w:t>
      </w:r>
      <w:proofErr w:type="gramEnd"/>
      <w:r>
        <w:t xml:space="preserve"> les deux d</w:t>
      </w:r>
      <w:r w:rsidR="00AC6AB4">
        <w:t>’</w:t>
      </w:r>
      <w:r>
        <w:t>un pedigree expérimental en première</w:t>
      </w:r>
      <w:r w:rsidR="00FB59A5">
        <w:t xml:space="preserve">, </w:t>
      </w:r>
      <w:r>
        <w:t xml:space="preserve">deuxième </w:t>
      </w:r>
      <w:r w:rsidR="00FB59A5">
        <w:t xml:space="preserve">ou </w:t>
      </w:r>
      <w:r w:rsidR="00FB59A5" w:rsidRPr="00206F01">
        <w:t xml:space="preserve">troisième </w:t>
      </w:r>
      <w:r w:rsidRPr="00206F01">
        <w:t>génération</w:t>
      </w:r>
    </w:p>
    <w:p w14:paraId="4E746862" w14:textId="1458B619" w:rsidR="00363779" w:rsidRDefault="00363779">
      <w:pPr>
        <w:pStyle w:val="Sansinterligne"/>
        <w:numPr>
          <w:ilvl w:val="0"/>
          <w:numId w:val="23"/>
        </w:numPr>
        <w:pPrChange w:id="36" w:author="Anne Moginier" w:date="2021-05-15T20:06:00Z">
          <w:pPr>
            <w:pStyle w:val="Sansinterligne"/>
            <w:numPr>
              <w:numId w:val="7"/>
            </w:numPr>
            <w:ind w:left="1068" w:hanging="360"/>
          </w:pPr>
        </w:pPrChange>
      </w:pPr>
      <w:proofErr w:type="gramStart"/>
      <w:r>
        <w:t>l</w:t>
      </w:r>
      <w:r w:rsidR="00AC6AB4">
        <w:t>’</w:t>
      </w:r>
      <w:r>
        <w:t>un</w:t>
      </w:r>
      <w:proofErr w:type="gramEnd"/>
      <w:r>
        <w:t xml:space="preserve"> d</w:t>
      </w:r>
      <w:r w:rsidR="00AC6AB4">
        <w:t>’</w:t>
      </w:r>
      <w:r>
        <w:t>un pedigree normal, l</w:t>
      </w:r>
      <w:r w:rsidR="00AC6AB4">
        <w:t>’</w:t>
      </w:r>
      <w:r>
        <w:t>autre possédant un pedigree expérimental</w:t>
      </w:r>
    </w:p>
    <w:p w14:paraId="62D54500" w14:textId="0DCBF7E4" w:rsidR="00363779" w:rsidRDefault="00363779" w:rsidP="00363779">
      <w:pPr>
        <w:pStyle w:val="MyList"/>
      </w:pPr>
      <w:r>
        <w:t>Peut être inscrite au LOS-REX une portée dont les deux parents ont un pedigree normal, mais ne sont pas de races compatibles, l</w:t>
      </w:r>
      <w:r w:rsidR="00AC6AB4">
        <w:t>’</w:t>
      </w:r>
      <w:r>
        <w:t>éleveur devra pouvoir expliquer dans quel but il a procédé à ce mariage, et quelle est son intention au sujet des chatons. Dans le cas d</w:t>
      </w:r>
      <w:r w:rsidR="00AC6AB4">
        <w:t>’</w:t>
      </w:r>
      <w:r>
        <w:t>un litige quant à la race des sujets, chaque chat devra être vu, ainsi que les pedigrees des parents, par deux juges différents, aux compétences indiscutables pour ces races précises. Ils certifieront par écrit, en plus du jugement, que le chat litigieux correspond en tous points au standard de la race dans laquelle il a été présenté.</w:t>
      </w:r>
    </w:p>
    <w:p w14:paraId="2AC50331" w14:textId="77777777" w:rsidR="00363779" w:rsidRDefault="00363779" w:rsidP="00363779">
      <w:pPr>
        <w:pStyle w:val="MyList"/>
      </w:pPr>
      <w:r>
        <w:t>Les articles 2-3-4-6-7-8-9-10 sont également valables pour le LOS-REX.</w:t>
      </w:r>
    </w:p>
    <w:p w14:paraId="2554C6DC" w14:textId="77777777" w:rsidR="005E397F" w:rsidRDefault="005E397F">
      <w:pPr>
        <w:spacing w:after="200" w:line="276" w:lineRule="auto"/>
        <w:jc w:val="left"/>
        <w:rPr>
          <w:ins w:id="37" w:author="Anne Moginier" w:date="2021-05-15T19:57:00Z"/>
        </w:rPr>
      </w:pPr>
      <w:ins w:id="38" w:author="Anne Moginier" w:date="2021-05-15T19:57:00Z">
        <w:r>
          <w:br w:type="page"/>
        </w:r>
      </w:ins>
    </w:p>
    <w:p w14:paraId="3A3D637B" w14:textId="37B49213" w:rsidR="00206F01" w:rsidRPr="003C2BF3" w:rsidRDefault="00363779" w:rsidP="00206F01">
      <w:pPr>
        <w:pStyle w:val="MyList"/>
      </w:pPr>
      <w:r>
        <w:lastRenderedPageBreak/>
        <w:t xml:space="preserve">Le LOS-REX délivrera au chat inscrit un pedigree expérimental avec les générations connues ou reconnues. </w:t>
      </w:r>
      <w:r w:rsidR="00206F01" w:rsidRPr="003C2BF3">
        <w:t xml:space="preserve">Les titres de </w:t>
      </w:r>
      <w:r w:rsidR="00BA2031">
        <w:t>C</w:t>
      </w:r>
      <w:r w:rsidR="00BA2031" w:rsidRPr="003C2BF3">
        <w:t xml:space="preserve">hampion, </w:t>
      </w:r>
      <w:r w:rsidR="00BA2031">
        <w:t>C</w:t>
      </w:r>
      <w:r w:rsidR="00BA2031" w:rsidRPr="003C2BF3">
        <w:t xml:space="preserve">hampion international, </w:t>
      </w:r>
      <w:r w:rsidR="00BA2031">
        <w:t>G</w:t>
      </w:r>
      <w:r w:rsidR="00BA2031" w:rsidRPr="003C2BF3">
        <w:t xml:space="preserve">rand </w:t>
      </w:r>
      <w:r w:rsidR="00BA2031">
        <w:t>C</w:t>
      </w:r>
      <w:r w:rsidR="00BA2031" w:rsidRPr="003C2BF3">
        <w:t xml:space="preserve">hampion </w:t>
      </w:r>
      <w:r w:rsidR="00BA2031">
        <w:t>i</w:t>
      </w:r>
      <w:r w:rsidR="00BA2031" w:rsidRPr="003C2BF3">
        <w:t xml:space="preserve">nternational, </w:t>
      </w:r>
      <w:r w:rsidR="00BA2031">
        <w:t>C</w:t>
      </w:r>
      <w:r w:rsidR="00BA2031" w:rsidRPr="003C2BF3">
        <w:t>hampion d</w:t>
      </w:r>
      <w:r w:rsidR="00BA2031">
        <w:t>’E</w:t>
      </w:r>
      <w:r w:rsidR="00BA2031" w:rsidRPr="003C2BF3">
        <w:t>urope</w:t>
      </w:r>
      <w:r w:rsidR="00BA2031">
        <w:t xml:space="preserve">, </w:t>
      </w:r>
      <w:del w:id="39" w:author="Anne Moginier" w:date="2021-05-15T19:37:00Z">
        <w:r w:rsidR="00BA2031" w:rsidRPr="003C2BF3" w:rsidDel="00933737">
          <w:delText xml:space="preserve"> </w:delText>
        </w:r>
      </w:del>
      <w:r w:rsidR="00BA2031">
        <w:t>G</w:t>
      </w:r>
      <w:r w:rsidR="00BA2031" w:rsidRPr="003C2BF3">
        <w:t xml:space="preserve">rand </w:t>
      </w:r>
      <w:r w:rsidR="00BA2031">
        <w:t>C</w:t>
      </w:r>
      <w:r w:rsidR="00BA2031" w:rsidRPr="003C2BF3">
        <w:t>hampion d</w:t>
      </w:r>
      <w:r w:rsidR="00BA2031">
        <w:t>’E</w:t>
      </w:r>
      <w:r w:rsidR="00BA2031" w:rsidRPr="003C2BF3">
        <w:t xml:space="preserve">urope </w:t>
      </w:r>
      <w:r w:rsidR="00BA2031">
        <w:t>et Master Grand Champion d’Europe</w:t>
      </w:r>
      <w:r w:rsidR="00206F01">
        <w:t xml:space="preserve"> </w:t>
      </w:r>
      <w:r w:rsidR="00206F01" w:rsidRPr="003C2BF3">
        <w:t>figureront en rouge et les titres nationaux en vert sur le pedigree.</w:t>
      </w:r>
    </w:p>
    <w:p w14:paraId="3E274C58" w14:textId="09F3871A" w:rsidR="00206F01" w:rsidRDefault="00206F01" w:rsidP="00206F01">
      <w:pPr>
        <w:pStyle w:val="MyList"/>
      </w:pPr>
      <w:r w:rsidRPr="003C2BF3">
        <w:t xml:space="preserve">Les distinctions EDM, </w:t>
      </w:r>
      <w:r>
        <w:t>AC</w:t>
      </w:r>
      <w:r w:rsidRPr="003C2BF3">
        <w:t xml:space="preserve"> ainsi que </w:t>
      </w:r>
      <w:r w:rsidR="00BA2031">
        <w:t>Confirmé ou Conforme</w:t>
      </w:r>
      <w:r w:rsidRPr="003C2BF3">
        <w:t xml:space="preserve"> figureront également sur le pedigree</w:t>
      </w:r>
      <w:r>
        <w:t xml:space="preserve"> REX</w:t>
      </w:r>
      <w:r w:rsidRPr="003C2BF3">
        <w:t>.</w:t>
      </w:r>
    </w:p>
    <w:p w14:paraId="349F1926" w14:textId="77777777" w:rsidR="00363779" w:rsidRPr="00E50757" w:rsidRDefault="00363779" w:rsidP="00363779">
      <w:pPr>
        <w:pStyle w:val="Titre1"/>
        <w:rPr>
          <w:b/>
          <w:bCs/>
        </w:rPr>
      </w:pPr>
      <w:r w:rsidRPr="00E50757">
        <w:rPr>
          <w:b/>
          <w:bCs/>
        </w:rPr>
        <w:t>Passage du LOS-REX au LOS</w:t>
      </w:r>
    </w:p>
    <w:p w14:paraId="56949BB3" w14:textId="77777777" w:rsidR="00363779" w:rsidRDefault="00363779" w:rsidP="00363779">
      <w:pPr>
        <w:pStyle w:val="Titre2"/>
      </w:pPr>
      <w:r>
        <w:t>Article 17</w:t>
      </w:r>
    </w:p>
    <w:p w14:paraId="1E25F427" w14:textId="23167898" w:rsidR="00363779" w:rsidRPr="00206F01" w:rsidRDefault="00363779" w:rsidP="00363779">
      <w:r>
        <w:t>Une portée dont les parents sont inscrits au LOS-REX peut être inscrite au LOS et bénéficier d</w:t>
      </w:r>
      <w:r w:rsidR="00AC6AB4">
        <w:t>’</w:t>
      </w:r>
      <w:r>
        <w:t xml:space="preserve">un pedigree normal si les </w:t>
      </w:r>
      <w:r w:rsidR="00222A26" w:rsidRPr="00206F01">
        <w:t>quatre</w:t>
      </w:r>
      <w:r w:rsidRPr="00206F01">
        <w:t xml:space="preserve"> générations précédentes ont été admises et inscrites au LOS-REX et que les chatons sont de race bien définie.</w:t>
      </w:r>
    </w:p>
    <w:p w14:paraId="311432A4" w14:textId="77777777" w:rsidR="00363779" w:rsidRPr="00E50757" w:rsidRDefault="00363779" w:rsidP="00363779">
      <w:pPr>
        <w:pStyle w:val="Titre1"/>
        <w:rPr>
          <w:b/>
          <w:bCs/>
        </w:rPr>
      </w:pPr>
      <w:r w:rsidRPr="00E50757">
        <w:rPr>
          <w:b/>
          <w:bCs/>
        </w:rPr>
        <w:t>Dissolution du LOS et du LOS-REX</w:t>
      </w:r>
    </w:p>
    <w:p w14:paraId="6EE79970" w14:textId="77777777" w:rsidR="00363779" w:rsidRDefault="00363779" w:rsidP="00363779">
      <w:pPr>
        <w:pStyle w:val="Titre2"/>
      </w:pPr>
      <w:r>
        <w:t>Article 18</w:t>
      </w:r>
    </w:p>
    <w:p w14:paraId="45F6520D" w14:textId="77777777" w:rsidR="00363779" w:rsidRDefault="00363779" w:rsidP="00363779">
      <w:r>
        <w:t>Les règles statutaires applicables à la dissolution du Cat</w:t>
      </w:r>
      <w:r w:rsidR="00610659">
        <w:t xml:space="preserve"> </w:t>
      </w:r>
      <w:r>
        <w:t xml:space="preserve">Club de Genève (CCG) sont applicables à la dissolution du LOS et du LOS-REX. </w:t>
      </w:r>
    </w:p>
    <w:p w14:paraId="15B69A03" w14:textId="77777777" w:rsidR="00363779" w:rsidRPr="00E50757" w:rsidRDefault="00363779" w:rsidP="00363779">
      <w:pPr>
        <w:pStyle w:val="Titre1"/>
        <w:rPr>
          <w:b/>
          <w:bCs/>
        </w:rPr>
      </w:pPr>
      <w:r w:rsidRPr="00E50757">
        <w:rPr>
          <w:b/>
          <w:bCs/>
        </w:rPr>
        <w:t>Divers</w:t>
      </w:r>
    </w:p>
    <w:p w14:paraId="193F1E0A" w14:textId="77777777" w:rsidR="00363779" w:rsidRDefault="00363779" w:rsidP="00363779">
      <w:pPr>
        <w:pStyle w:val="Titre2"/>
      </w:pPr>
      <w:r>
        <w:t>Article 19</w:t>
      </w:r>
    </w:p>
    <w:p w14:paraId="25701AE9" w14:textId="19C836D9" w:rsidR="00363779" w:rsidRDefault="00363779" w:rsidP="00363779">
      <w:r>
        <w:t>Sur proposition du Comité du CCG, l</w:t>
      </w:r>
      <w:r w:rsidR="00AC6AB4">
        <w:t>’</w:t>
      </w:r>
      <w:r>
        <w:t>Assemblée générale du CCG décide des prix à appliquer pour les divers services fournis par le LOS, à savoir pedigrees, affixes d</w:t>
      </w:r>
      <w:r w:rsidR="00AC6AB4">
        <w:t>’</w:t>
      </w:r>
      <w:r>
        <w:t xml:space="preserve">élevage, etc. </w:t>
      </w:r>
    </w:p>
    <w:p w14:paraId="58C515BD" w14:textId="77777777" w:rsidR="00363779" w:rsidRDefault="00363779" w:rsidP="00363779"/>
    <w:p w14:paraId="1BDFDD3D" w14:textId="77777777" w:rsidR="00363779" w:rsidRDefault="00363779" w:rsidP="00363779">
      <w:pPr>
        <w:pStyle w:val="Titre2"/>
      </w:pPr>
      <w:r>
        <w:t>Article 20</w:t>
      </w:r>
    </w:p>
    <w:p w14:paraId="76371E03" w14:textId="4191B129" w:rsidR="00363779" w:rsidRDefault="00363779" w:rsidP="00363779">
      <w:r>
        <w:t>Le(s) secrétaire(s) du LOS sont chargé</w:t>
      </w:r>
      <w:r w:rsidR="00D11E7C">
        <w:t>(e)</w:t>
      </w:r>
      <w:r>
        <w:t xml:space="preserve">s de proposer les modifications du présent règlement au Comité du CCG, qui les approuve. La dernière version du règlement est mise à disposition sur le site web du CCG. Les membres </w:t>
      </w:r>
      <w:ins w:id="40" w:author="Anne Moginier" w:date="2021-05-15T19:52:00Z">
        <w:r w:rsidR="00E776A8">
          <w:t xml:space="preserve">du </w:t>
        </w:r>
      </w:ins>
      <w:r>
        <w:t>CCG qui souhaiterai</w:t>
      </w:r>
      <w:r w:rsidR="00D11E7C">
        <w:t>en</w:t>
      </w:r>
      <w:r>
        <w:t xml:space="preserve">t </w:t>
      </w:r>
      <w:ins w:id="41" w:author="Anne Moginier" w:date="2021-05-15T19:52:00Z">
        <w:r w:rsidR="00E776A8">
          <w:t xml:space="preserve">proposer </w:t>
        </w:r>
      </w:ins>
      <w:r>
        <w:t xml:space="preserve">des modifications doivent </w:t>
      </w:r>
      <w:ins w:id="42" w:author="Anne Moginier" w:date="2021-05-15T19:51:00Z">
        <w:r w:rsidR="00E776A8">
          <w:t>en faire part</w:t>
        </w:r>
      </w:ins>
      <w:del w:id="43" w:author="Anne Moginier" w:date="2021-05-15T19:51:00Z">
        <w:r w:rsidDel="00E776A8">
          <w:delText>le faire</w:delText>
        </w:r>
      </w:del>
      <w:r>
        <w:t xml:space="preserve"> </w:t>
      </w:r>
      <w:del w:id="44" w:author="Anne Moginier" w:date="2021-05-15T19:52:00Z">
        <w:r w:rsidDel="00E776A8">
          <w:delText xml:space="preserve">par écrit auprès </w:delText>
        </w:r>
      </w:del>
      <w:ins w:id="45" w:author="Anne Moginier" w:date="2021-05-15T19:52:00Z">
        <w:r w:rsidR="00E776A8">
          <w:t>au</w:t>
        </w:r>
      </w:ins>
      <w:del w:id="46" w:author="Anne Moginier" w:date="2021-05-15T19:52:00Z">
        <w:r w:rsidDel="00E776A8">
          <w:delText>du</w:delText>
        </w:r>
      </w:del>
      <w:r>
        <w:t xml:space="preserve"> </w:t>
      </w:r>
      <w:r w:rsidR="009A4BE8">
        <w:t>C</w:t>
      </w:r>
      <w:r>
        <w:t>omité du CCG</w:t>
      </w:r>
      <w:ins w:id="47" w:author="Anne Moginier" w:date="2021-05-15T19:52:00Z">
        <w:r w:rsidR="00E776A8">
          <w:t xml:space="preserve"> par écrit</w:t>
        </w:r>
      </w:ins>
      <w:r>
        <w:t xml:space="preserve">.  </w:t>
      </w:r>
    </w:p>
    <w:p w14:paraId="7C60CDCB" w14:textId="28C3EE8A" w:rsidR="00DC1348" w:rsidRDefault="00DC1348" w:rsidP="00363779"/>
    <w:p w14:paraId="7FA2FF78" w14:textId="37FF58B1" w:rsidR="00DC1348" w:rsidRPr="00E50757" w:rsidRDefault="00DC1348" w:rsidP="00363779">
      <w:pPr>
        <w:rPr>
          <w:b/>
          <w:bCs/>
        </w:rPr>
      </w:pPr>
      <w:r w:rsidRPr="00E50757">
        <w:rPr>
          <w:b/>
          <w:bCs/>
        </w:rPr>
        <w:t xml:space="preserve">Il est rappelé que tous les formulaires </w:t>
      </w:r>
      <w:r w:rsidR="00313E71" w:rsidRPr="00E50757">
        <w:rPr>
          <w:b/>
          <w:bCs/>
        </w:rPr>
        <w:t xml:space="preserve">disponibles </w:t>
      </w:r>
      <w:r w:rsidR="00E50757" w:rsidRPr="00E50757">
        <w:rPr>
          <w:b/>
          <w:bCs/>
        </w:rPr>
        <w:t>sont</w:t>
      </w:r>
      <w:r w:rsidR="00313E71" w:rsidRPr="00E50757">
        <w:rPr>
          <w:b/>
          <w:bCs/>
        </w:rPr>
        <w:t xml:space="preserve"> offerts gratuitement sur le site du CCG (</w:t>
      </w:r>
      <w:r w:rsidR="00313E71" w:rsidRPr="0046252B">
        <w:rPr>
          <w:b/>
          <w:bCs/>
          <w:i/>
          <w:iCs/>
        </w:rPr>
        <w:t>w</w:t>
      </w:r>
      <w:r w:rsidR="0046252B" w:rsidRPr="0046252B">
        <w:rPr>
          <w:b/>
          <w:bCs/>
          <w:i/>
          <w:iCs/>
        </w:rPr>
        <w:t>w</w:t>
      </w:r>
      <w:r w:rsidR="00313E71" w:rsidRPr="0046252B">
        <w:rPr>
          <w:b/>
          <w:bCs/>
          <w:i/>
          <w:iCs/>
        </w:rPr>
        <w:t>w.catclubdegenev</w:t>
      </w:r>
      <w:r w:rsidR="00E50757" w:rsidRPr="0046252B">
        <w:rPr>
          <w:b/>
          <w:bCs/>
          <w:i/>
          <w:iCs/>
        </w:rPr>
        <w:t>e</w:t>
      </w:r>
      <w:r w:rsidR="00313E71" w:rsidRPr="0046252B">
        <w:rPr>
          <w:b/>
          <w:bCs/>
          <w:i/>
          <w:iCs/>
        </w:rPr>
        <w:t>.ch</w:t>
      </w:r>
      <w:r w:rsidR="00313E71" w:rsidRPr="00E50757">
        <w:rPr>
          <w:b/>
          <w:bCs/>
        </w:rPr>
        <w:t>)</w:t>
      </w:r>
      <w:r w:rsidR="0046252B">
        <w:rPr>
          <w:b/>
          <w:bCs/>
        </w:rPr>
        <w:t>.</w:t>
      </w:r>
      <w:r w:rsidR="00313E71" w:rsidRPr="00E50757">
        <w:rPr>
          <w:b/>
          <w:bCs/>
        </w:rPr>
        <w:t xml:space="preserve"> Il est fortement conseillé de les utiliser.</w:t>
      </w:r>
    </w:p>
    <w:p w14:paraId="3B87436A" w14:textId="77777777" w:rsidR="00363779" w:rsidRDefault="00363779" w:rsidP="00363779">
      <w:pPr>
        <w:ind w:left="708" w:firstLine="708"/>
        <w:jc w:val="right"/>
      </w:pPr>
    </w:p>
    <w:p w14:paraId="4F3209C1" w14:textId="77777777" w:rsidR="00363779" w:rsidRDefault="00363779" w:rsidP="00363779">
      <w:pPr>
        <w:ind w:left="708" w:firstLine="708"/>
        <w:jc w:val="right"/>
      </w:pPr>
    </w:p>
    <w:p w14:paraId="4DAD1F8F" w14:textId="77777777" w:rsidR="00363779" w:rsidRDefault="00363779" w:rsidP="00363779">
      <w:pPr>
        <w:pStyle w:val="Sansinterligne"/>
        <w:jc w:val="right"/>
      </w:pPr>
    </w:p>
    <w:p w14:paraId="05A080C0" w14:textId="77777777" w:rsidR="00363779" w:rsidRDefault="00363779" w:rsidP="00363779">
      <w:pPr>
        <w:pStyle w:val="Sansinterligne"/>
        <w:jc w:val="left"/>
      </w:pPr>
    </w:p>
    <w:p w14:paraId="79780A62" w14:textId="77777777" w:rsidR="00F9525A" w:rsidRDefault="00791694"/>
    <w:sectPr w:rsidR="00F9525A" w:rsidSect="00933737">
      <w:headerReference w:type="default" r:id="rId7"/>
      <w:footerReference w:type="default" r:id="rId8"/>
      <w:pgSz w:w="11900" w:h="16840"/>
      <w:pgMar w:top="1418" w:right="833" w:bottom="788" w:left="851" w:header="720" w:footer="720" w:gutter="0"/>
      <w:cols w:space="720"/>
      <w:docGrid w:linePitch="272"/>
      <w:sectPrChange w:id="50" w:author="Anne Moginier" w:date="2021-05-15T19:38:00Z">
        <w:sectPr w:rsidR="00F9525A" w:rsidSect="00933737">
          <w:pgMar w:top="1145" w:right="835" w:bottom="788" w:left="557"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9CB1" w14:textId="77777777" w:rsidR="00791694" w:rsidRDefault="00791694">
      <w:r>
        <w:separator/>
      </w:r>
    </w:p>
  </w:endnote>
  <w:endnote w:type="continuationSeparator" w:id="0">
    <w:p w14:paraId="52DF5AF5" w14:textId="77777777" w:rsidR="00791694" w:rsidRDefault="0079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7BC7" w14:textId="77777777" w:rsidR="0086246A" w:rsidRDefault="00610659" w:rsidP="0086246A">
    <w:pPr>
      <w:pStyle w:val="Pieddepage"/>
      <w:tabs>
        <w:tab w:val="clear" w:pos="9072"/>
        <w:tab w:val="right" w:pos="10206"/>
      </w:tabs>
    </w:pPr>
    <w:r>
      <w:t xml:space="preserve">Cat Club de Genève </w:t>
    </w:r>
    <w:r>
      <w:tab/>
    </w:r>
    <w:r>
      <w:tab/>
    </w:r>
    <w:r>
      <w:sym w:font="Wingdings" w:char="F028"/>
    </w:r>
    <w:r>
      <w:t xml:space="preserve"> +41 (0)22 758 17</w:t>
    </w:r>
    <w:r w:rsidRPr="006F2127">
      <w:t>67</w:t>
    </w:r>
    <w:r>
      <w:t xml:space="preserve"> — </w:t>
    </w:r>
    <w:r>
      <w:sym w:font="Wingdings" w:char="F02B"/>
    </w:r>
    <w:r>
      <w:t xml:space="preserve"> </w:t>
    </w:r>
    <w:hyperlink r:id="rId1" w:history="1">
      <w:r w:rsidRPr="00C94456">
        <w:rPr>
          <w:rStyle w:val="Lienhypertexte"/>
        </w:rPr>
        <w:t>ccg@bluewin.ch</w:t>
      </w:r>
    </w:hyperlink>
    <w:r>
      <w:t xml:space="preserve"> </w:t>
    </w:r>
  </w:p>
  <w:p w14:paraId="2F225B22" w14:textId="38A9E11E" w:rsidR="0086246A" w:rsidRPr="006F2127" w:rsidRDefault="00610659" w:rsidP="0086246A">
    <w:pPr>
      <w:pStyle w:val="Pieddepage"/>
      <w:tabs>
        <w:tab w:val="clear" w:pos="9072"/>
        <w:tab w:val="right" w:pos="10206"/>
      </w:tabs>
    </w:pPr>
    <w:r>
      <w:t xml:space="preserve">5, </w:t>
    </w:r>
    <w:del w:id="48" w:author="Anne Moginier" w:date="2021-05-15T19:42:00Z">
      <w:r w:rsidDel="006C2A89">
        <w:delText>C</w:delText>
      </w:r>
    </w:del>
    <w:ins w:id="49" w:author="Anne Moginier" w:date="2021-05-15T19:42:00Z">
      <w:r w:rsidR="006C2A89">
        <w:t>c</w:t>
      </w:r>
    </w:ins>
    <w:r>
      <w:t xml:space="preserve">hemin du Joli-Bois </w:t>
    </w:r>
    <w:proofErr w:type="gramStart"/>
    <w:r>
      <w:t>—  CH</w:t>
    </w:r>
    <w:proofErr w:type="gramEnd"/>
    <w:r>
      <w:t xml:space="preserve">-1292 </w:t>
    </w:r>
    <w:proofErr w:type="spellStart"/>
    <w:r>
      <w:t>Chamb</w:t>
    </w:r>
    <w:r>
      <w:rPr>
        <w:rFonts w:ascii="Calibri" w:hAnsi="Calibri" w:cs="Calibri"/>
      </w:rPr>
      <w:t>é</w:t>
    </w:r>
    <w:r>
      <w:t>sy</w:t>
    </w:r>
    <w:proofErr w:type="spellEnd"/>
    <w:r>
      <w:tab/>
    </w:r>
    <w:r>
      <w:tab/>
    </w:r>
    <w:r>
      <w:sym w:font="Wingdings" w:char="F03A"/>
    </w:r>
    <w:r>
      <w:t xml:space="preserve"> http://www.catclubdegeneve.ch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0C7A4" w14:textId="77777777" w:rsidR="00791694" w:rsidRDefault="00791694">
      <w:r>
        <w:separator/>
      </w:r>
    </w:p>
  </w:footnote>
  <w:footnote w:type="continuationSeparator" w:id="0">
    <w:p w14:paraId="03AF68FA" w14:textId="77777777" w:rsidR="00791694" w:rsidRDefault="00791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0760" w14:textId="56387604" w:rsidR="006F2127" w:rsidRPr="006F2127" w:rsidRDefault="00610659" w:rsidP="006F2127">
    <w:pPr>
      <w:pStyle w:val="Sansinterligne"/>
    </w:pPr>
    <w:r>
      <w:rPr>
        <w:noProof/>
        <w:lang w:val="de-CH" w:eastAsia="de-CH"/>
      </w:rPr>
      <w:drawing>
        <wp:anchor distT="0" distB="0" distL="114300" distR="114300" simplePos="0" relativeHeight="251659264" behindDoc="0" locked="0" layoutInCell="1" allowOverlap="1" wp14:anchorId="4E119343" wp14:editId="134B6375">
          <wp:simplePos x="0" y="0"/>
          <wp:positionH relativeFrom="column">
            <wp:posOffset>11708</wp:posOffset>
          </wp:positionH>
          <wp:positionV relativeFrom="paragraph">
            <wp:posOffset>-156117</wp:posOffset>
          </wp:positionV>
          <wp:extent cx="409575" cy="414727"/>
          <wp:effectExtent l="0" t="0" r="0" b="4445"/>
          <wp:wrapSquare wrapText="bothSides"/>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75" cy="414727"/>
                  </a:xfrm>
                  <a:prstGeom prst="rect">
                    <a:avLst/>
                  </a:prstGeom>
                  <a:ln w="12700" cap="flat">
                    <a:noFill/>
                    <a:miter lim="400000"/>
                  </a:ln>
                  <a:effectLst/>
                </pic:spPr>
              </pic:pic>
            </a:graphicData>
          </a:graphic>
        </wp:anchor>
      </w:drawing>
    </w:r>
    <w:r w:rsidRPr="006F2127">
      <w:rPr>
        <w:smallCaps/>
        <w:spacing w:val="5"/>
        <w:sz w:val="32"/>
        <w:szCs w:val="32"/>
      </w:rPr>
      <w:ptab w:relativeTo="margin" w:alignment="center" w:leader="none"/>
    </w:r>
    <w:r>
      <w:t xml:space="preserve">Règlement du Livre des Origines Suisse (LOS) </w:t>
    </w:r>
    <w:r w:rsidRPr="006F2127">
      <w:rPr>
        <w:smallCaps/>
        <w:spacing w:val="5"/>
        <w:szCs w:val="32"/>
      </w:rPr>
      <w:ptab w:relativeTo="margin" w:alignment="right" w:leader="none"/>
    </w:r>
    <w:r w:rsidRPr="65A313FC">
      <w:rPr>
        <w:smallCaps/>
        <w:spacing w:val="5"/>
      </w:rPr>
      <w:t>20</w:t>
    </w:r>
    <w:r w:rsidR="00AE719E">
      <w:rPr>
        <w:smallCaps/>
        <w:spacing w:val="5"/>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E8E"/>
    <w:multiLevelType w:val="hybridMultilevel"/>
    <w:tmpl w:val="5F26BEE6"/>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4293753"/>
    <w:multiLevelType w:val="hybridMultilevel"/>
    <w:tmpl w:val="712063F8"/>
    <w:lvl w:ilvl="0" w:tplc="100C001B">
      <w:start w:val="1"/>
      <w:numFmt w:val="lowerRoman"/>
      <w:lvlText w:val="%1."/>
      <w:lvlJc w:val="right"/>
      <w:pPr>
        <w:ind w:left="1068" w:hanging="360"/>
      </w:p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2" w15:restartNumberingAfterBreak="0">
    <w:nsid w:val="112D1FF8"/>
    <w:multiLevelType w:val="hybridMultilevel"/>
    <w:tmpl w:val="5BDED080"/>
    <w:lvl w:ilvl="0" w:tplc="100C001B">
      <w:start w:val="1"/>
      <w:numFmt w:val="lowerRoman"/>
      <w:lvlText w:val="%1."/>
      <w:lvlJc w:val="right"/>
      <w:pPr>
        <w:ind w:left="964" w:hanging="360"/>
      </w:pPr>
    </w:lvl>
    <w:lvl w:ilvl="1" w:tplc="100C0019" w:tentative="1">
      <w:start w:val="1"/>
      <w:numFmt w:val="lowerLetter"/>
      <w:lvlText w:val="%2."/>
      <w:lvlJc w:val="left"/>
      <w:pPr>
        <w:ind w:left="1684" w:hanging="360"/>
      </w:pPr>
    </w:lvl>
    <w:lvl w:ilvl="2" w:tplc="100C001B" w:tentative="1">
      <w:start w:val="1"/>
      <w:numFmt w:val="lowerRoman"/>
      <w:lvlText w:val="%3."/>
      <w:lvlJc w:val="right"/>
      <w:pPr>
        <w:ind w:left="2404" w:hanging="180"/>
      </w:pPr>
    </w:lvl>
    <w:lvl w:ilvl="3" w:tplc="100C000F" w:tentative="1">
      <w:start w:val="1"/>
      <w:numFmt w:val="decimal"/>
      <w:lvlText w:val="%4."/>
      <w:lvlJc w:val="left"/>
      <w:pPr>
        <w:ind w:left="3124" w:hanging="360"/>
      </w:pPr>
    </w:lvl>
    <w:lvl w:ilvl="4" w:tplc="100C0019" w:tentative="1">
      <w:start w:val="1"/>
      <w:numFmt w:val="lowerLetter"/>
      <w:lvlText w:val="%5."/>
      <w:lvlJc w:val="left"/>
      <w:pPr>
        <w:ind w:left="3844" w:hanging="360"/>
      </w:pPr>
    </w:lvl>
    <w:lvl w:ilvl="5" w:tplc="100C001B" w:tentative="1">
      <w:start w:val="1"/>
      <w:numFmt w:val="lowerRoman"/>
      <w:lvlText w:val="%6."/>
      <w:lvlJc w:val="right"/>
      <w:pPr>
        <w:ind w:left="4564" w:hanging="180"/>
      </w:pPr>
    </w:lvl>
    <w:lvl w:ilvl="6" w:tplc="100C000F" w:tentative="1">
      <w:start w:val="1"/>
      <w:numFmt w:val="decimal"/>
      <w:lvlText w:val="%7."/>
      <w:lvlJc w:val="left"/>
      <w:pPr>
        <w:ind w:left="5284" w:hanging="360"/>
      </w:pPr>
    </w:lvl>
    <w:lvl w:ilvl="7" w:tplc="100C0019" w:tentative="1">
      <w:start w:val="1"/>
      <w:numFmt w:val="lowerLetter"/>
      <w:lvlText w:val="%8."/>
      <w:lvlJc w:val="left"/>
      <w:pPr>
        <w:ind w:left="6004" w:hanging="360"/>
      </w:pPr>
    </w:lvl>
    <w:lvl w:ilvl="8" w:tplc="100C001B" w:tentative="1">
      <w:start w:val="1"/>
      <w:numFmt w:val="lowerRoman"/>
      <w:lvlText w:val="%9."/>
      <w:lvlJc w:val="right"/>
      <w:pPr>
        <w:ind w:left="6724" w:hanging="180"/>
      </w:pPr>
    </w:lvl>
  </w:abstractNum>
  <w:abstractNum w:abstractNumId="3" w15:restartNumberingAfterBreak="0">
    <w:nsid w:val="1CA05F1F"/>
    <w:multiLevelType w:val="hybridMultilevel"/>
    <w:tmpl w:val="F28EB0EE"/>
    <w:lvl w:ilvl="0" w:tplc="100C0001">
      <w:start w:val="1"/>
      <w:numFmt w:val="bullet"/>
      <w:lvlText w:val=""/>
      <w:lvlJc w:val="left"/>
      <w:pPr>
        <w:ind w:left="964" w:hanging="360"/>
      </w:pPr>
      <w:rPr>
        <w:rFonts w:ascii="Symbol" w:hAnsi="Symbol" w:hint="default"/>
      </w:rPr>
    </w:lvl>
    <w:lvl w:ilvl="1" w:tplc="100C0019" w:tentative="1">
      <w:start w:val="1"/>
      <w:numFmt w:val="lowerLetter"/>
      <w:lvlText w:val="%2."/>
      <w:lvlJc w:val="left"/>
      <w:pPr>
        <w:ind w:left="1684" w:hanging="360"/>
      </w:pPr>
    </w:lvl>
    <w:lvl w:ilvl="2" w:tplc="100C001B" w:tentative="1">
      <w:start w:val="1"/>
      <w:numFmt w:val="lowerRoman"/>
      <w:lvlText w:val="%3."/>
      <w:lvlJc w:val="right"/>
      <w:pPr>
        <w:ind w:left="2404" w:hanging="180"/>
      </w:pPr>
    </w:lvl>
    <w:lvl w:ilvl="3" w:tplc="100C000F" w:tentative="1">
      <w:start w:val="1"/>
      <w:numFmt w:val="decimal"/>
      <w:lvlText w:val="%4."/>
      <w:lvlJc w:val="left"/>
      <w:pPr>
        <w:ind w:left="3124" w:hanging="360"/>
      </w:pPr>
    </w:lvl>
    <w:lvl w:ilvl="4" w:tplc="100C0019" w:tentative="1">
      <w:start w:val="1"/>
      <w:numFmt w:val="lowerLetter"/>
      <w:lvlText w:val="%5."/>
      <w:lvlJc w:val="left"/>
      <w:pPr>
        <w:ind w:left="3844" w:hanging="360"/>
      </w:pPr>
    </w:lvl>
    <w:lvl w:ilvl="5" w:tplc="100C001B" w:tentative="1">
      <w:start w:val="1"/>
      <w:numFmt w:val="lowerRoman"/>
      <w:lvlText w:val="%6."/>
      <w:lvlJc w:val="right"/>
      <w:pPr>
        <w:ind w:left="4564" w:hanging="180"/>
      </w:pPr>
    </w:lvl>
    <w:lvl w:ilvl="6" w:tplc="100C000F" w:tentative="1">
      <w:start w:val="1"/>
      <w:numFmt w:val="decimal"/>
      <w:lvlText w:val="%7."/>
      <w:lvlJc w:val="left"/>
      <w:pPr>
        <w:ind w:left="5284" w:hanging="360"/>
      </w:pPr>
    </w:lvl>
    <w:lvl w:ilvl="7" w:tplc="100C0019" w:tentative="1">
      <w:start w:val="1"/>
      <w:numFmt w:val="lowerLetter"/>
      <w:lvlText w:val="%8."/>
      <w:lvlJc w:val="left"/>
      <w:pPr>
        <w:ind w:left="6004" w:hanging="360"/>
      </w:pPr>
    </w:lvl>
    <w:lvl w:ilvl="8" w:tplc="100C001B" w:tentative="1">
      <w:start w:val="1"/>
      <w:numFmt w:val="lowerRoman"/>
      <w:lvlText w:val="%9."/>
      <w:lvlJc w:val="right"/>
      <w:pPr>
        <w:ind w:left="6724" w:hanging="180"/>
      </w:pPr>
    </w:lvl>
  </w:abstractNum>
  <w:abstractNum w:abstractNumId="4" w15:restartNumberingAfterBreak="0">
    <w:nsid w:val="23B64363"/>
    <w:multiLevelType w:val="hybridMultilevel"/>
    <w:tmpl w:val="9A0A147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5875FDC"/>
    <w:multiLevelType w:val="hybridMultilevel"/>
    <w:tmpl w:val="F342E16E"/>
    <w:lvl w:ilvl="0" w:tplc="C2109BAC">
      <w:start w:val="1"/>
      <w:numFmt w:val="lowerLetter"/>
      <w:pStyle w:val="MyList"/>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BBA160C"/>
    <w:multiLevelType w:val="hybridMultilevel"/>
    <w:tmpl w:val="F5183C88"/>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5C25B42"/>
    <w:multiLevelType w:val="hybridMultilevel"/>
    <w:tmpl w:val="47F85E2E"/>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49D82641"/>
    <w:multiLevelType w:val="hybridMultilevel"/>
    <w:tmpl w:val="9BCEBC02"/>
    <w:lvl w:ilvl="0" w:tplc="2000000F">
      <w:start w:val="1"/>
      <w:numFmt w:val="decimal"/>
      <w:lvlText w:val="%1."/>
      <w:lvlJc w:val="left"/>
      <w:pPr>
        <w:ind w:left="1068" w:hanging="360"/>
      </w:p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9" w15:restartNumberingAfterBreak="0">
    <w:nsid w:val="518226D7"/>
    <w:multiLevelType w:val="hybridMultilevel"/>
    <w:tmpl w:val="6352B306"/>
    <w:lvl w:ilvl="0" w:tplc="100C0001">
      <w:start w:val="1"/>
      <w:numFmt w:val="bullet"/>
      <w:lvlText w:val=""/>
      <w:lvlJc w:val="left"/>
      <w:pPr>
        <w:ind w:left="720" w:hanging="360"/>
      </w:pPr>
      <w:rPr>
        <w:rFonts w:ascii="Symbol" w:hAnsi="Symbo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52221714"/>
    <w:multiLevelType w:val="hybridMultilevel"/>
    <w:tmpl w:val="2FF2A6D2"/>
    <w:lvl w:ilvl="0" w:tplc="100C001B">
      <w:start w:val="1"/>
      <w:numFmt w:val="lowerRoman"/>
      <w:lvlText w:val="%1."/>
      <w:lvlJc w:val="right"/>
      <w:pPr>
        <w:ind w:left="1068" w:hanging="360"/>
      </w:p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1" w15:restartNumberingAfterBreak="0">
    <w:nsid w:val="53163E51"/>
    <w:multiLevelType w:val="hybridMultilevel"/>
    <w:tmpl w:val="CDD01B00"/>
    <w:lvl w:ilvl="0" w:tplc="11B01272">
      <w:start w:val="1"/>
      <w:numFmt w:val="lowerLetter"/>
      <w:lvlText w:val="%1)"/>
      <w:lvlJc w:val="left"/>
      <w:pPr>
        <w:ind w:left="720" w:hanging="360"/>
      </w:pPr>
    </w:lvl>
    <w:lvl w:ilvl="1" w:tplc="100C0001">
      <w:start w:val="1"/>
      <w:numFmt w:val="bullet"/>
      <w:lvlText w:val=""/>
      <w:lvlJc w:val="left"/>
      <w:pPr>
        <w:ind w:left="1440" w:hanging="360"/>
      </w:pPr>
      <w:rPr>
        <w:rFonts w:ascii="Symbol" w:hAnsi="Symbol"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6A1271FF"/>
    <w:multiLevelType w:val="hybridMultilevel"/>
    <w:tmpl w:val="01BA9016"/>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6B224FDA"/>
    <w:multiLevelType w:val="hybridMultilevel"/>
    <w:tmpl w:val="469AEED0"/>
    <w:lvl w:ilvl="0" w:tplc="2000000F">
      <w:start w:val="1"/>
      <w:numFmt w:val="decimal"/>
      <w:lvlText w:val="%1."/>
      <w:lvlJc w:val="left"/>
      <w:pPr>
        <w:ind w:left="1068" w:hanging="360"/>
      </w:p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4" w15:restartNumberingAfterBreak="0">
    <w:nsid w:val="71E8144C"/>
    <w:multiLevelType w:val="hybridMultilevel"/>
    <w:tmpl w:val="9C46BAB8"/>
    <w:lvl w:ilvl="0" w:tplc="11B01272">
      <w:start w:val="1"/>
      <w:numFmt w:val="lowerLetter"/>
      <w:lvlText w:val="%1)"/>
      <w:lvlJc w:val="left"/>
      <w:pPr>
        <w:ind w:left="720" w:hanging="360"/>
      </w:pPr>
    </w:lvl>
    <w:lvl w:ilvl="1" w:tplc="100C0001">
      <w:start w:val="1"/>
      <w:numFmt w:val="bullet"/>
      <w:lvlText w:val=""/>
      <w:lvlJc w:val="left"/>
      <w:pPr>
        <w:ind w:left="1440" w:hanging="360"/>
      </w:pPr>
      <w:rPr>
        <w:rFonts w:ascii="Symbol" w:hAnsi="Symbol"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12"/>
  </w:num>
  <w:num w:numId="6">
    <w:abstractNumId w:val="1"/>
  </w:num>
  <w:num w:numId="7">
    <w:abstractNumId w:val="10"/>
  </w:num>
  <w:num w:numId="8">
    <w:abstractNumId w:val="5"/>
    <w:lvlOverride w:ilvl="0">
      <w:startOverride w:val="1"/>
    </w:lvlOverride>
  </w:num>
  <w:num w:numId="9">
    <w:abstractNumId w:val="5"/>
    <w:lvlOverride w:ilvl="0">
      <w:startOverride w:val="1"/>
    </w:lvlOverride>
  </w:num>
  <w:num w:numId="10">
    <w:abstractNumId w:val="11"/>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14"/>
  </w:num>
  <w:num w:numId="17">
    <w:abstractNumId w:val="5"/>
    <w:lvlOverride w:ilvl="0">
      <w:startOverride w:val="1"/>
    </w:lvlOverride>
  </w:num>
  <w:num w:numId="18">
    <w:abstractNumId w:val="3"/>
  </w:num>
  <w:num w:numId="19">
    <w:abstractNumId w:val="7"/>
  </w:num>
  <w:num w:numId="20">
    <w:abstractNumId w:val="4"/>
  </w:num>
  <w:num w:numId="21">
    <w:abstractNumId w:val="9"/>
  </w:num>
  <w:num w:numId="22">
    <w:abstractNumId w:val="8"/>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Moginier">
    <w15:presenceInfo w15:providerId="Windows Live" w15:userId="8aaf2e98ecd7a7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779"/>
    <w:rsid w:val="00026200"/>
    <w:rsid w:val="000758DC"/>
    <w:rsid w:val="00084495"/>
    <w:rsid w:val="0009484B"/>
    <w:rsid w:val="00097560"/>
    <w:rsid w:val="000A5104"/>
    <w:rsid w:val="000B1B2C"/>
    <w:rsid w:val="000C478B"/>
    <w:rsid w:val="00114264"/>
    <w:rsid w:val="00135EDF"/>
    <w:rsid w:val="00137826"/>
    <w:rsid w:val="00146996"/>
    <w:rsid w:val="00173426"/>
    <w:rsid w:val="00187D4D"/>
    <w:rsid w:val="001A0554"/>
    <w:rsid w:val="001E00C0"/>
    <w:rsid w:val="001E3BCA"/>
    <w:rsid w:val="00206F01"/>
    <w:rsid w:val="00221FFA"/>
    <w:rsid w:val="00222A26"/>
    <w:rsid w:val="002878B8"/>
    <w:rsid w:val="002A64B3"/>
    <w:rsid w:val="002A7329"/>
    <w:rsid w:val="002B0C4B"/>
    <w:rsid w:val="002C2165"/>
    <w:rsid w:val="002D204C"/>
    <w:rsid w:val="002E2276"/>
    <w:rsid w:val="00305F78"/>
    <w:rsid w:val="00310357"/>
    <w:rsid w:val="00313E71"/>
    <w:rsid w:val="00317D28"/>
    <w:rsid w:val="0033246E"/>
    <w:rsid w:val="0034254C"/>
    <w:rsid w:val="00363779"/>
    <w:rsid w:val="0036600F"/>
    <w:rsid w:val="003868CC"/>
    <w:rsid w:val="00396E27"/>
    <w:rsid w:val="003C2BF3"/>
    <w:rsid w:val="00432A49"/>
    <w:rsid w:val="00442608"/>
    <w:rsid w:val="00445992"/>
    <w:rsid w:val="00452FE0"/>
    <w:rsid w:val="0046252B"/>
    <w:rsid w:val="00475363"/>
    <w:rsid w:val="0048652F"/>
    <w:rsid w:val="004B167E"/>
    <w:rsid w:val="00536356"/>
    <w:rsid w:val="00566242"/>
    <w:rsid w:val="005758C1"/>
    <w:rsid w:val="005A20C9"/>
    <w:rsid w:val="005A40A1"/>
    <w:rsid w:val="005B3C89"/>
    <w:rsid w:val="005E2D5F"/>
    <w:rsid w:val="005E397F"/>
    <w:rsid w:val="005F65D8"/>
    <w:rsid w:val="00610659"/>
    <w:rsid w:val="00620107"/>
    <w:rsid w:val="006260AB"/>
    <w:rsid w:val="00633DE7"/>
    <w:rsid w:val="00666969"/>
    <w:rsid w:val="006A5702"/>
    <w:rsid w:val="006A7678"/>
    <w:rsid w:val="006C2A89"/>
    <w:rsid w:val="006D3828"/>
    <w:rsid w:val="00703F6E"/>
    <w:rsid w:val="0070407B"/>
    <w:rsid w:val="00736207"/>
    <w:rsid w:val="00791694"/>
    <w:rsid w:val="007B2B84"/>
    <w:rsid w:val="007B7E84"/>
    <w:rsid w:val="007C0B35"/>
    <w:rsid w:val="0083318D"/>
    <w:rsid w:val="00854154"/>
    <w:rsid w:val="008665D8"/>
    <w:rsid w:val="00874EFE"/>
    <w:rsid w:val="008F6AFD"/>
    <w:rsid w:val="00933737"/>
    <w:rsid w:val="009462AB"/>
    <w:rsid w:val="009736B3"/>
    <w:rsid w:val="009A4BE8"/>
    <w:rsid w:val="009C6E11"/>
    <w:rsid w:val="00A02618"/>
    <w:rsid w:val="00A05DEE"/>
    <w:rsid w:val="00A42336"/>
    <w:rsid w:val="00A42914"/>
    <w:rsid w:val="00A56230"/>
    <w:rsid w:val="00A577B2"/>
    <w:rsid w:val="00AA5E28"/>
    <w:rsid w:val="00AC6AB4"/>
    <w:rsid w:val="00AC6F9A"/>
    <w:rsid w:val="00AD4418"/>
    <w:rsid w:val="00AE719E"/>
    <w:rsid w:val="00B66999"/>
    <w:rsid w:val="00B97910"/>
    <w:rsid w:val="00BA2031"/>
    <w:rsid w:val="00BA6415"/>
    <w:rsid w:val="00BB0926"/>
    <w:rsid w:val="00BB0E16"/>
    <w:rsid w:val="00BF0362"/>
    <w:rsid w:val="00C15112"/>
    <w:rsid w:val="00C273BC"/>
    <w:rsid w:val="00C34B6F"/>
    <w:rsid w:val="00C45308"/>
    <w:rsid w:val="00C70AA7"/>
    <w:rsid w:val="00C76A76"/>
    <w:rsid w:val="00C97B93"/>
    <w:rsid w:val="00CD2738"/>
    <w:rsid w:val="00CD3B55"/>
    <w:rsid w:val="00CD7124"/>
    <w:rsid w:val="00CF59C8"/>
    <w:rsid w:val="00D00E9E"/>
    <w:rsid w:val="00D11E7C"/>
    <w:rsid w:val="00D378BF"/>
    <w:rsid w:val="00D53784"/>
    <w:rsid w:val="00D6439C"/>
    <w:rsid w:val="00DB701A"/>
    <w:rsid w:val="00DC1348"/>
    <w:rsid w:val="00DF1903"/>
    <w:rsid w:val="00E36992"/>
    <w:rsid w:val="00E42567"/>
    <w:rsid w:val="00E43BB1"/>
    <w:rsid w:val="00E50757"/>
    <w:rsid w:val="00E57927"/>
    <w:rsid w:val="00E64F0C"/>
    <w:rsid w:val="00E6706F"/>
    <w:rsid w:val="00E776A8"/>
    <w:rsid w:val="00F066C8"/>
    <w:rsid w:val="00F15AD7"/>
    <w:rsid w:val="00F37C17"/>
    <w:rsid w:val="00F37D35"/>
    <w:rsid w:val="00F54B9E"/>
    <w:rsid w:val="00F70B0C"/>
    <w:rsid w:val="00F724BE"/>
    <w:rsid w:val="00F82852"/>
    <w:rsid w:val="00F92153"/>
    <w:rsid w:val="00FA0B93"/>
    <w:rsid w:val="00FB12D6"/>
    <w:rsid w:val="00FB59A5"/>
    <w:rsid w:val="00FD20C1"/>
    <w:rsid w:val="00FE25C9"/>
    <w:rsid w:val="00FF020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38E91"/>
  <w15:docId w15:val="{379DE090-FEEB-4A5B-8155-CE3EAB69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79"/>
    <w:pPr>
      <w:spacing w:after="0" w:line="240" w:lineRule="auto"/>
      <w:jc w:val="both"/>
    </w:pPr>
    <w:rPr>
      <w:rFonts w:eastAsiaTheme="minorEastAsia"/>
      <w:sz w:val="20"/>
      <w:szCs w:val="20"/>
      <w:lang w:eastAsia="fr-CH"/>
    </w:rPr>
  </w:style>
  <w:style w:type="paragraph" w:styleId="Titre1">
    <w:name w:val="heading 1"/>
    <w:basedOn w:val="Normal"/>
    <w:next w:val="Normal"/>
    <w:link w:val="Titre1Car"/>
    <w:uiPriority w:val="9"/>
    <w:qFormat/>
    <w:rsid w:val="00363779"/>
    <w:pPr>
      <w:keepNext/>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363779"/>
    <w:pPr>
      <w:keepNext/>
      <w:spacing w:before="240"/>
      <w:jc w:val="left"/>
      <w:outlineLvl w:val="1"/>
    </w:pPr>
    <w:rPr>
      <w:smallCaps/>
      <w:spacing w:val="5"/>
      <w:sz w:val="28"/>
      <w:szCs w:val="28"/>
    </w:rPr>
  </w:style>
  <w:style w:type="paragraph" w:styleId="Titre3">
    <w:name w:val="heading 3"/>
    <w:basedOn w:val="Normal"/>
    <w:next w:val="Normal"/>
    <w:link w:val="Titre3Car"/>
    <w:uiPriority w:val="9"/>
    <w:unhideWhenUsed/>
    <w:qFormat/>
    <w:rsid w:val="0061065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10659"/>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610659"/>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610659"/>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610659"/>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610659"/>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unhideWhenUsed/>
    <w:qFormat/>
    <w:rsid w:val="0061065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3779"/>
    <w:rPr>
      <w:rFonts w:eastAsiaTheme="minorEastAsia"/>
      <w:smallCaps/>
      <w:spacing w:val="5"/>
      <w:sz w:val="32"/>
      <w:szCs w:val="32"/>
      <w:lang w:eastAsia="fr-CH"/>
    </w:rPr>
  </w:style>
  <w:style w:type="character" w:customStyle="1" w:styleId="Titre2Car">
    <w:name w:val="Titre 2 Car"/>
    <w:basedOn w:val="Policepardfaut"/>
    <w:link w:val="Titre2"/>
    <w:uiPriority w:val="9"/>
    <w:rsid w:val="00363779"/>
    <w:rPr>
      <w:rFonts w:eastAsiaTheme="minorEastAsia"/>
      <w:smallCaps/>
      <w:spacing w:val="5"/>
      <w:sz w:val="28"/>
      <w:szCs w:val="28"/>
      <w:lang w:eastAsia="fr-CH"/>
    </w:rPr>
  </w:style>
  <w:style w:type="table" w:customStyle="1" w:styleId="TableGrid">
    <w:name w:val="TableGrid"/>
    <w:rsid w:val="00363779"/>
    <w:pPr>
      <w:spacing w:after="0" w:line="240" w:lineRule="auto"/>
      <w:jc w:val="both"/>
    </w:pPr>
    <w:rPr>
      <w:rFonts w:eastAsiaTheme="minorEastAsia"/>
      <w:sz w:val="20"/>
      <w:szCs w:val="20"/>
      <w:lang w:eastAsia="fr-CH"/>
    </w:rPr>
    <w:tblPr>
      <w:tblCellMar>
        <w:top w:w="0" w:type="dxa"/>
        <w:left w:w="0" w:type="dxa"/>
        <w:bottom w:w="0" w:type="dxa"/>
        <w:right w:w="0" w:type="dxa"/>
      </w:tblCellMar>
    </w:tblPr>
  </w:style>
  <w:style w:type="paragraph" w:styleId="Titre">
    <w:name w:val="Title"/>
    <w:basedOn w:val="Normal"/>
    <w:next w:val="Normal"/>
    <w:link w:val="TitreCar"/>
    <w:uiPriority w:val="10"/>
    <w:qFormat/>
    <w:rsid w:val="00363779"/>
    <w:pPr>
      <w:pBdr>
        <w:top w:val="single" w:sz="8" w:space="1" w:color="F79646" w:themeColor="accent6"/>
      </w:pBdr>
      <w:spacing w:after="120"/>
      <w:jc w:val="right"/>
    </w:pPr>
    <w:rPr>
      <w:smallCaps/>
      <w:color w:val="262626" w:themeColor="text1" w:themeTint="D9"/>
      <w:sz w:val="52"/>
      <w:szCs w:val="52"/>
    </w:rPr>
  </w:style>
  <w:style w:type="character" w:customStyle="1" w:styleId="TitreCar">
    <w:name w:val="Titre Car"/>
    <w:basedOn w:val="Policepardfaut"/>
    <w:link w:val="Titre"/>
    <w:uiPriority w:val="10"/>
    <w:rsid w:val="00363779"/>
    <w:rPr>
      <w:rFonts w:eastAsiaTheme="minorEastAsia"/>
      <w:smallCaps/>
      <w:color w:val="262626" w:themeColor="text1" w:themeTint="D9"/>
      <w:sz w:val="52"/>
      <w:szCs w:val="52"/>
      <w:lang w:eastAsia="fr-CH"/>
    </w:rPr>
  </w:style>
  <w:style w:type="paragraph" w:styleId="Sansinterligne">
    <w:name w:val="No Spacing"/>
    <w:uiPriority w:val="1"/>
    <w:qFormat/>
    <w:rsid w:val="00363779"/>
    <w:pPr>
      <w:spacing w:after="0" w:line="240" w:lineRule="auto"/>
      <w:jc w:val="both"/>
    </w:pPr>
    <w:rPr>
      <w:rFonts w:eastAsiaTheme="minorEastAsia"/>
      <w:sz w:val="20"/>
      <w:szCs w:val="20"/>
      <w:lang w:eastAsia="fr-CH"/>
    </w:rPr>
  </w:style>
  <w:style w:type="paragraph" w:styleId="Pieddepage">
    <w:name w:val="footer"/>
    <w:basedOn w:val="Normal"/>
    <w:link w:val="PieddepageCar"/>
    <w:uiPriority w:val="99"/>
    <w:unhideWhenUsed/>
    <w:rsid w:val="00363779"/>
    <w:pPr>
      <w:tabs>
        <w:tab w:val="center" w:pos="4536"/>
        <w:tab w:val="right" w:pos="9072"/>
      </w:tabs>
    </w:pPr>
  </w:style>
  <w:style w:type="character" w:customStyle="1" w:styleId="PieddepageCar">
    <w:name w:val="Pied de page Car"/>
    <w:basedOn w:val="Policepardfaut"/>
    <w:link w:val="Pieddepage"/>
    <w:uiPriority w:val="99"/>
    <w:rsid w:val="00363779"/>
    <w:rPr>
      <w:rFonts w:eastAsiaTheme="minorEastAsia"/>
      <w:sz w:val="20"/>
      <w:szCs w:val="20"/>
      <w:lang w:eastAsia="fr-CH"/>
    </w:rPr>
  </w:style>
  <w:style w:type="character" w:styleId="Lienhypertexte">
    <w:name w:val="Hyperlink"/>
    <w:basedOn w:val="Policepardfaut"/>
    <w:uiPriority w:val="99"/>
    <w:unhideWhenUsed/>
    <w:rsid w:val="00363779"/>
    <w:rPr>
      <w:color w:val="0000FF" w:themeColor="hyperlink"/>
      <w:u w:val="single"/>
    </w:rPr>
  </w:style>
  <w:style w:type="paragraph" w:customStyle="1" w:styleId="MyList">
    <w:name w:val="MyList"/>
    <w:basedOn w:val="Paragraphedeliste"/>
    <w:link w:val="MyListChar"/>
    <w:qFormat/>
    <w:rsid w:val="00363779"/>
    <w:pPr>
      <w:widowControl w:val="0"/>
      <w:numPr>
        <w:numId w:val="1"/>
      </w:numPr>
      <w:jc w:val="left"/>
    </w:pPr>
  </w:style>
  <w:style w:type="character" w:customStyle="1" w:styleId="MyListChar">
    <w:name w:val="MyList Char"/>
    <w:basedOn w:val="Policepardfaut"/>
    <w:link w:val="MyList"/>
    <w:rsid w:val="00363779"/>
    <w:rPr>
      <w:rFonts w:eastAsiaTheme="minorEastAsia"/>
      <w:sz w:val="20"/>
      <w:szCs w:val="20"/>
      <w:lang w:eastAsia="fr-CH"/>
    </w:rPr>
  </w:style>
  <w:style w:type="character" w:styleId="Marquedecommentaire">
    <w:name w:val="annotation reference"/>
    <w:basedOn w:val="Policepardfaut"/>
    <w:uiPriority w:val="99"/>
    <w:semiHidden/>
    <w:unhideWhenUsed/>
    <w:rsid w:val="00363779"/>
    <w:rPr>
      <w:sz w:val="16"/>
      <w:szCs w:val="16"/>
    </w:rPr>
  </w:style>
  <w:style w:type="paragraph" w:styleId="Commentaire">
    <w:name w:val="annotation text"/>
    <w:basedOn w:val="Normal"/>
    <w:link w:val="CommentaireCar"/>
    <w:uiPriority w:val="99"/>
    <w:semiHidden/>
    <w:unhideWhenUsed/>
    <w:rsid w:val="00363779"/>
  </w:style>
  <w:style w:type="character" w:customStyle="1" w:styleId="CommentaireCar">
    <w:name w:val="Commentaire Car"/>
    <w:basedOn w:val="Policepardfaut"/>
    <w:link w:val="Commentaire"/>
    <w:uiPriority w:val="99"/>
    <w:semiHidden/>
    <w:rsid w:val="00363779"/>
    <w:rPr>
      <w:rFonts w:eastAsiaTheme="minorEastAsia"/>
      <w:sz w:val="20"/>
      <w:szCs w:val="20"/>
      <w:lang w:eastAsia="fr-CH"/>
    </w:rPr>
  </w:style>
  <w:style w:type="paragraph" w:styleId="Paragraphedeliste">
    <w:name w:val="List Paragraph"/>
    <w:basedOn w:val="Normal"/>
    <w:uiPriority w:val="34"/>
    <w:qFormat/>
    <w:rsid w:val="00363779"/>
    <w:pPr>
      <w:ind w:left="720"/>
      <w:contextualSpacing/>
    </w:pPr>
  </w:style>
  <w:style w:type="paragraph" w:styleId="Textedebulles">
    <w:name w:val="Balloon Text"/>
    <w:basedOn w:val="Normal"/>
    <w:link w:val="TextedebullesCar"/>
    <w:uiPriority w:val="99"/>
    <w:semiHidden/>
    <w:unhideWhenUsed/>
    <w:rsid w:val="00363779"/>
    <w:rPr>
      <w:rFonts w:ascii="Tahoma" w:hAnsi="Tahoma" w:cs="Tahoma"/>
      <w:sz w:val="16"/>
      <w:szCs w:val="16"/>
    </w:rPr>
  </w:style>
  <w:style w:type="character" w:customStyle="1" w:styleId="TextedebullesCar">
    <w:name w:val="Texte de bulles Car"/>
    <w:basedOn w:val="Policepardfaut"/>
    <w:link w:val="Textedebulles"/>
    <w:uiPriority w:val="99"/>
    <w:semiHidden/>
    <w:rsid w:val="00363779"/>
    <w:rPr>
      <w:rFonts w:ascii="Tahoma" w:eastAsiaTheme="minorEastAsia" w:hAnsi="Tahoma" w:cs="Tahoma"/>
      <w:sz w:val="16"/>
      <w:szCs w:val="16"/>
      <w:lang w:eastAsia="fr-CH"/>
    </w:rPr>
  </w:style>
  <w:style w:type="character" w:customStyle="1" w:styleId="Titre3Car">
    <w:name w:val="Titre 3 Car"/>
    <w:basedOn w:val="Policepardfaut"/>
    <w:link w:val="Titre3"/>
    <w:uiPriority w:val="9"/>
    <w:rsid w:val="00610659"/>
    <w:rPr>
      <w:rFonts w:asciiTheme="majorHAnsi" w:eastAsiaTheme="majorEastAsia" w:hAnsiTheme="majorHAnsi" w:cstheme="majorBidi"/>
      <w:b/>
      <w:bCs/>
      <w:color w:val="4F81BD" w:themeColor="accent1"/>
      <w:sz w:val="20"/>
      <w:szCs w:val="20"/>
      <w:lang w:eastAsia="fr-CH"/>
    </w:rPr>
  </w:style>
  <w:style w:type="character" w:customStyle="1" w:styleId="Titre4Car">
    <w:name w:val="Titre 4 Car"/>
    <w:basedOn w:val="Policepardfaut"/>
    <w:link w:val="Titre4"/>
    <w:uiPriority w:val="9"/>
    <w:rsid w:val="00610659"/>
    <w:rPr>
      <w:rFonts w:asciiTheme="majorHAnsi" w:eastAsiaTheme="majorEastAsia" w:hAnsiTheme="majorHAnsi" w:cstheme="majorBidi"/>
      <w:b/>
      <w:bCs/>
      <w:i/>
      <w:iCs/>
      <w:color w:val="4F81BD" w:themeColor="accent1"/>
      <w:sz w:val="20"/>
      <w:szCs w:val="20"/>
      <w:lang w:eastAsia="fr-CH"/>
    </w:rPr>
  </w:style>
  <w:style w:type="character" w:customStyle="1" w:styleId="Titre5Car">
    <w:name w:val="Titre 5 Car"/>
    <w:basedOn w:val="Policepardfaut"/>
    <w:link w:val="Titre5"/>
    <w:uiPriority w:val="9"/>
    <w:rsid w:val="00610659"/>
    <w:rPr>
      <w:rFonts w:asciiTheme="majorHAnsi" w:eastAsiaTheme="majorEastAsia" w:hAnsiTheme="majorHAnsi" w:cstheme="majorBidi"/>
      <w:color w:val="243F60" w:themeColor="accent1" w:themeShade="7F"/>
      <w:sz w:val="20"/>
      <w:szCs w:val="20"/>
      <w:lang w:eastAsia="fr-CH"/>
    </w:rPr>
  </w:style>
  <w:style w:type="character" w:customStyle="1" w:styleId="Titre6Car">
    <w:name w:val="Titre 6 Car"/>
    <w:basedOn w:val="Policepardfaut"/>
    <w:link w:val="Titre6"/>
    <w:uiPriority w:val="9"/>
    <w:rsid w:val="00610659"/>
    <w:rPr>
      <w:rFonts w:asciiTheme="majorHAnsi" w:eastAsiaTheme="majorEastAsia" w:hAnsiTheme="majorHAnsi" w:cstheme="majorBidi"/>
      <w:i/>
      <w:iCs/>
      <w:color w:val="243F60" w:themeColor="accent1" w:themeShade="7F"/>
      <w:sz w:val="20"/>
      <w:szCs w:val="20"/>
      <w:lang w:eastAsia="fr-CH"/>
    </w:rPr>
  </w:style>
  <w:style w:type="character" w:customStyle="1" w:styleId="Titre7Car">
    <w:name w:val="Titre 7 Car"/>
    <w:basedOn w:val="Policepardfaut"/>
    <w:link w:val="Titre7"/>
    <w:uiPriority w:val="9"/>
    <w:rsid w:val="00610659"/>
    <w:rPr>
      <w:rFonts w:asciiTheme="majorHAnsi" w:eastAsiaTheme="majorEastAsia" w:hAnsiTheme="majorHAnsi" w:cstheme="majorBidi"/>
      <w:i/>
      <w:iCs/>
      <w:color w:val="404040" w:themeColor="text1" w:themeTint="BF"/>
      <w:sz w:val="20"/>
      <w:szCs w:val="20"/>
      <w:lang w:eastAsia="fr-CH"/>
    </w:rPr>
  </w:style>
  <w:style w:type="character" w:customStyle="1" w:styleId="Titre8Car">
    <w:name w:val="Titre 8 Car"/>
    <w:basedOn w:val="Policepardfaut"/>
    <w:link w:val="Titre8"/>
    <w:uiPriority w:val="9"/>
    <w:rsid w:val="00610659"/>
    <w:rPr>
      <w:rFonts w:asciiTheme="majorHAnsi" w:eastAsiaTheme="majorEastAsia" w:hAnsiTheme="majorHAnsi" w:cstheme="majorBidi"/>
      <w:color w:val="404040" w:themeColor="text1" w:themeTint="BF"/>
      <w:sz w:val="20"/>
      <w:szCs w:val="20"/>
      <w:lang w:eastAsia="fr-CH"/>
    </w:rPr>
  </w:style>
  <w:style w:type="character" w:customStyle="1" w:styleId="Titre9Car">
    <w:name w:val="Titre 9 Car"/>
    <w:basedOn w:val="Policepardfaut"/>
    <w:link w:val="Titre9"/>
    <w:uiPriority w:val="9"/>
    <w:rsid w:val="00610659"/>
    <w:rPr>
      <w:rFonts w:asciiTheme="majorHAnsi" w:eastAsiaTheme="majorEastAsia" w:hAnsiTheme="majorHAnsi" w:cstheme="majorBidi"/>
      <w:i/>
      <w:iCs/>
      <w:color w:val="404040" w:themeColor="text1" w:themeTint="BF"/>
      <w:sz w:val="20"/>
      <w:szCs w:val="20"/>
      <w:lang w:eastAsia="fr-CH"/>
    </w:rPr>
  </w:style>
  <w:style w:type="paragraph" w:styleId="Sous-titre">
    <w:name w:val="Subtitle"/>
    <w:basedOn w:val="Normal"/>
    <w:next w:val="Normal"/>
    <w:link w:val="Sous-titreCar"/>
    <w:uiPriority w:val="11"/>
    <w:qFormat/>
    <w:rsid w:val="006106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10659"/>
    <w:rPr>
      <w:rFonts w:asciiTheme="majorHAnsi" w:eastAsiaTheme="majorEastAsia" w:hAnsiTheme="majorHAnsi" w:cstheme="majorBidi"/>
      <w:i/>
      <w:iCs/>
      <w:color w:val="4F81BD" w:themeColor="accent1"/>
      <w:spacing w:val="15"/>
      <w:sz w:val="24"/>
      <w:szCs w:val="24"/>
      <w:lang w:eastAsia="fr-CH"/>
    </w:rPr>
  </w:style>
  <w:style w:type="character" w:customStyle="1" w:styleId="Mentionnonrsolue1">
    <w:name w:val="Mention non résolue1"/>
    <w:basedOn w:val="Policepardfaut"/>
    <w:uiPriority w:val="99"/>
    <w:semiHidden/>
    <w:unhideWhenUsed/>
    <w:rsid w:val="0009484B"/>
    <w:rPr>
      <w:color w:val="605E5C"/>
      <w:shd w:val="clear" w:color="auto" w:fill="E1DFDD"/>
    </w:rPr>
  </w:style>
  <w:style w:type="paragraph" w:styleId="En-tte">
    <w:name w:val="header"/>
    <w:basedOn w:val="Normal"/>
    <w:link w:val="En-tteCar"/>
    <w:uiPriority w:val="99"/>
    <w:unhideWhenUsed/>
    <w:rsid w:val="00AE719E"/>
    <w:pPr>
      <w:tabs>
        <w:tab w:val="center" w:pos="4536"/>
        <w:tab w:val="right" w:pos="9072"/>
      </w:tabs>
    </w:pPr>
  </w:style>
  <w:style w:type="character" w:customStyle="1" w:styleId="En-tteCar">
    <w:name w:val="En-tête Car"/>
    <w:basedOn w:val="Policepardfaut"/>
    <w:link w:val="En-tte"/>
    <w:uiPriority w:val="99"/>
    <w:rsid w:val="00AE719E"/>
    <w:rPr>
      <w:rFonts w:eastAsiaTheme="minorEastAsia"/>
      <w:sz w:val="20"/>
      <w:szCs w:val="20"/>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cg@bluewi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2840</Words>
  <Characters>15621</Characters>
  <Application>Microsoft Office Word</Application>
  <DocSecurity>0</DocSecurity>
  <Lines>130</Lines>
  <Paragraphs>36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cat club de geneve</cp:lastModifiedBy>
  <cp:revision>2</cp:revision>
  <cp:lastPrinted>2021-04-18T14:43:00Z</cp:lastPrinted>
  <dcterms:created xsi:type="dcterms:W3CDTF">2021-05-17T13:57:00Z</dcterms:created>
  <dcterms:modified xsi:type="dcterms:W3CDTF">2021-05-17T13:57:00Z</dcterms:modified>
</cp:coreProperties>
</file>